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D7DF" w14:textId="7ABB56C1" w:rsidR="004C6175" w:rsidRPr="00146D2B" w:rsidRDefault="004C6175" w:rsidP="00F446D3">
      <w:pPr>
        <w:jc w:val="center"/>
        <w:rPr>
          <w:b/>
          <w:sz w:val="24"/>
          <w:szCs w:val="24"/>
          <w:lang w:val="lt-LT"/>
        </w:rPr>
      </w:pPr>
      <w:r w:rsidRPr="00146D2B">
        <w:rPr>
          <w:b/>
          <w:sz w:val="24"/>
          <w:szCs w:val="24"/>
          <w:lang w:val="lt-LT"/>
        </w:rPr>
        <w:t xml:space="preserve">DĖL </w:t>
      </w:r>
      <w:r w:rsidR="00F243F5" w:rsidRPr="00146D2B">
        <w:rPr>
          <w:b/>
          <w:sz w:val="24"/>
          <w:szCs w:val="24"/>
          <w:lang w:val="lt-LT"/>
        </w:rPr>
        <w:t xml:space="preserve">SOCIALINIŲ BŪSTŲ </w:t>
      </w:r>
      <w:r w:rsidR="00947D12" w:rsidRPr="00146D2B">
        <w:rPr>
          <w:b/>
          <w:sz w:val="24"/>
          <w:szCs w:val="24"/>
          <w:lang w:val="lt-LT"/>
        </w:rPr>
        <w:t>IŠNUOMAVIMO KAIP</w:t>
      </w:r>
      <w:r w:rsidR="00146D2B">
        <w:rPr>
          <w:b/>
          <w:sz w:val="24"/>
          <w:szCs w:val="24"/>
          <w:lang w:val="lt-LT"/>
        </w:rPr>
        <w:t xml:space="preserve"> </w:t>
      </w:r>
      <w:r w:rsidR="00F243F5" w:rsidRPr="00146D2B">
        <w:rPr>
          <w:b/>
          <w:sz w:val="24"/>
          <w:szCs w:val="24"/>
          <w:lang w:val="en-GB"/>
        </w:rPr>
        <w:t>SAVIVALDYBĖS BŪSTŲ RINKOS KAINOMIS</w:t>
      </w:r>
    </w:p>
    <w:p w14:paraId="1903D7E0" w14:textId="77777777" w:rsidR="004C6175" w:rsidRPr="00146D2B" w:rsidRDefault="004C6175" w:rsidP="00F446D3">
      <w:pPr>
        <w:jc w:val="center"/>
        <w:rPr>
          <w:sz w:val="24"/>
          <w:szCs w:val="24"/>
          <w:lang w:val="lt-LT"/>
        </w:rPr>
      </w:pPr>
    </w:p>
    <w:p w14:paraId="1903D7E1" w14:textId="569BF68F" w:rsidR="004C6175" w:rsidRPr="00146D2B" w:rsidRDefault="00786346" w:rsidP="00F446D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4C6175" w:rsidRPr="00146D2B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birželio</w:t>
      </w:r>
      <w:r w:rsidR="00F243F5" w:rsidRPr="00146D2B">
        <w:rPr>
          <w:sz w:val="24"/>
          <w:szCs w:val="24"/>
          <w:lang w:val="lt-LT"/>
        </w:rPr>
        <w:t xml:space="preserve"> </w:t>
      </w:r>
      <w:r w:rsidR="004C1746">
        <w:rPr>
          <w:sz w:val="24"/>
          <w:szCs w:val="24"/>
          <w:lang w:val="lt-LT"/>
        </w:rPr>
        <w:t>25</w:t>
      </w:r>
      <w:r w:rsidR="004966DC" w:rsidRPr="00146D2B">
        <w:rPr>
          <w:sz w:val="24"/>
          <w:szCs w:val="24"/>
          <w:lang w:val="lt-LT"/>
        </w:rPr>
        <w:t xml:space="preserve"> </w:t>
      </w:r>
      <w:r w:rsidR="004C6175" w:rsidRPr="00146D2B">
        <w:rPr>
          <w:sz w:val="24"/>
          <w:szCs w:val="24"/>
          <w:lang w:val="lt-LT"/>
        </w:rPr>
        <w:t>d. Nr. TS-</w:t>
      </w:r>
    </w:p>
    <w:p w14:paraId="1903D7E2" w14:textId="77777777" w:rsidR="004C6175" w:rsidRPr="00146D2B" w:rsidRDefault="004C6175" w:rsidP="00F446D3">
      <w:pPr>
        <w:jc w:val="center"/>
        <w:rPr>
          <w:sz w:val="24"/>
          <w:szCs w:val="24"/>
          <w:lang w:val="lt-LT"/>
        </w:rPr>
      </w:pPr>
      <w:r w:rsidRPr="00146D2B">
        <w:rPr>
          <w:sz w:val="24"/>
          <w:szCs w:val="24"/>
          <w:lang w:val="lt-LT"/>
        </w:rPr>
        <w:t>Rokiškis</w:t>
      </w:r>
    </w:p>
    <w:p w14:paraId="1903D7E3" w14:textId="77777777" w:rsidR="00E16C63" w:rsidRPr="00146D2B" w:rsidRDefault="00E16C63" w:rsidP="00F446D3">
      <w:pPr>
        <w:jc w:val="center"/>
        <w:rPr>
          <w:sz w:val="24"/>
          <w:szCs w:val="24"/>
          <w:lang w:val="lt-LT"/>
        </w:rPr>
      </w:pPr>
    </w:p>
    <w:p w14:paraId="1903D7E4" w14:textId="77777777" w:rsidR="004C6175" w:rsidRPr="004D7CB3" w:rsidRDefault="004C6175" w:rsidP="004C6175">
      <w:pPr>
        <w:rPr>
          <w:sz w:val="24"/>
          <w:szCs w:val="24"/>
          <w:lang w:val="lt-LT"/>
        </w:rPr>
      </w:pPr>
    </w:p>
    <w:p w14:paraId="1903D7E6" w14:textId="3ED33D8A" w:rsidR="005D7695" w:rsidRPr="004D7CB3" w:rsidRDefault="004C6175" w:rsidP="00D9459A">
      <w:pPr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</w:r>
      <w:r w:rsidR="006477D2" w:rsidRPr="004D7CB3">
        <w:rPr>
          <w:sz w:val="24"/>
          <w:szCs w:val="24"/>
          <w:lang w:val="lt-LT"/>
        </w:rPr>
        <w:t>Vadovaudamasi</w:t>
      </w:r>
      <w:r w:rsidR="00D00D2F">
        <w:rPr>
          <w:sz w:val="24"/>
          <w:szCs w:val="24"/>
          <w:lang w:val="lt-LT"/>
        </w:rPr>
        <w:t xml:space="preserve"> </w:t>
      </w:r>
      <w:r w:rsidR="00D00D2F" w:rsidRPr="00D00D2F">
        <w:rPr>
          <w:sz w:val="24"/>
          <w:szCs w:val="24"/>
          <w:lang w:val="lt-LT"/>
        </w:rPr>
        <w:t>Lietuvos Respublikos vietos savivaldos įstatymo 18 straipsnio 1 dalimi,</w:t>
      </w:r>
      <w:r w:rsidR="006477D2" w:rsidRPr="00D00D2F">
        <w:rPr>
          <w:sz w:val="24"/>
          <w:szCs w:val="24"/>
          <w:lang w:val="lt-LT"/>
        </w:rPr>
        <w:t xml:space="preserve"> </w:t>
      </w:r>
      <w:r w:rsidR="005D7695" w:rsidRPr="00D00D2F">
        <w:rPr>
          <w:sz w:val="24"/>
          <w:szCs w:val="24"/>
          <w:lang w:val="lt-LT"/>
        </w:rPr>
        <w:t>Lietuvos Respublikos paramos būstui į</w:t>
      </w:r>
      <w:r w:rsidR="00F243F5" w:rsidRPr="00D00D2F">
        <w:rPr>
          <w:sz w:val="24"/>
          <w:szCs w:val="24"/>
          <w:lang w:val="lt-LT"/>
        </w:rPr>
        <w:t>sigyti ar išsinuomoti įstatymo 20</w:t>
      </w:r>
      <w:r w:rsidR="005D7695" w:rsidRPr="00D00D2F">
        <w:rPr>
          <w:sz w:val="24"/>
          <w:szCs w:val="24"/>
          <w:lang w:val="lt-LT"/>
        </w:rPr>
        <w:t xml:space="preserve"> straipsnio </w:t>
      </w:r>
      <w:r w:rsidR="00F243F5" w:rsidRPr="00D00D2F">
        <w:rPr>
          <w:sz w:val="24"/>
          <w:szCs w:val="24"/>
          <w:lang w:val="lt-LT"/>
        </w:rPr>
        <w:t>5</w:t>
      </w:r>
      <w:r w:rsidR="005D7695" w:rsidRPr="00D00D2F">
        <w:rPr>
          <w:sz w:val="24"/>
          <w:szCs w:val="24"/>
          <w:lang w:val="lt-LT"/>
        </w:rPr>
        <w:t xml:space="preserve"> dalies </w:t>
      </w:r>
      <w:r w:rsidR="00F243F5" w:rsidRPr="00D00D2F">
        <w:rPr>
          <w:sz w:val="24"/>
          <w:szCs w:val="24"/>
          <w:lang w:val="lt-LT"/>
        </w:rPr>
        <w:t>2</w:t>
      </w:r>
      <w:r w:rsidR="005D7695" w:rsidRPr="00D00D2F">
        <w:rPr>
          <w:sz w:val="24"/>
          <w:szCs w:val="24"/>
          <w:lang w:val="lt-LT"/>
        </w:rPr>
        <w:t xml:space="preserve"> punktu, </w:t>
      </w:r>
      <w:r w:rsidR="00273DFC" w:rsidRPr="00D00D2F">
        <w:rPr>
          <w:sz w:val="24"/>
          <w:szCs w:val="24"/>
          <w:lang w:val="lt-LT"/>
        </w:rPr>
        <w:t xml:space="preserve">6 </w:t>
      </w:r>
      <w:r w:rsidR="002C15E6" w:rsidRPr="00D00D2F">
        <w:rPr>
          <w:sz w:val="24"/>
          <w:szCs w:val="24"/>
          <w:lang w:val="lt-LT"/>
        </w:rPr>
        <w:t>dalimi</w:t>
      </w:r>
      <w:r w:rsidR="00273DFC" w:rsidRPr="00D00D2F">
        <w:rPr>
          <w:sz w:val="24"/>
          <w:szCs w:val="24"/>
          <w:lang w:val="lt-LT"/>
        </w:rPr>
        <w:t xml:space="preserve">, </w:t>
      </w:r>
      <w:r w:rsidR="00D00D2F" w:rsidRPr="00D00D2F">
        <w:rPr>
          <w:sz w:val="24"/>
          <w:szCs w:val="24"/>
          <w:lang w:val="lt-LT"/>
        </w:rPr>
        <w:t>Rokiškio rajono savivaldybės būsto ir socialinio būsto nuomos bei būsto nuomos ar išperkamosios būsto nuomos mokesčio dalies kompensacijų apskaičiavimo, mokėjimo ir permokėtų kompensacijų grąžinimo tvarkos aprašo, patvirtinto</w:t>
      </w:r>
      <w:r w:rsidR="00D00D2F">
        <w:rPr>
          <w:sz w:val="24"/>
          <w:szCs w:val="24"/>
          <w:lang w:val="lt-LT"/>
        </w:rPr>
        <w:t xml:space="preserve"> </w:t>
      </w:r>
      <w:r w:rsidR="005D7695" w:rsidRPr="004D7CB3">
        <w:rPr>
          <w:sz w:val="24"/>
          <w:szCs w:val="24"/>
          <w:lang w:val="lt-LT"/>
        </w:rPr>
        <w:t xml:space="preserve">Rokiškio rajono savivaldybės tarybos </w:t>
      </w:r>
      <w:r w:rsidR="00F243F5" w:rsidRPr="004D7CB3">
        <w:rPr>
          <w:sz w:val="24"/>
          <w:szCs w:val="24"/>
          <w:lang w:val="lt-LT"/>
        </w:rPr>
        <w:t>2019 m. spalio 25 d. sprendimu Nr. TS-221</w:t>
      </w:r>
      <w:r w:rsidR="00273DFC" w:rsidRPr="004D7CB3">
        <w:rPr>
          <w:sz w:val="24"/>
          <w:szCs w:val="24"/>
          <w:lang w:val="lt-LT"/>
        </w:rPr>
        <w:t xml:space="preserve"> ,,Dėl Rokiškio rajono savivaldybės būsto ir socialinio būsto nuomos bei būsto nuomos ar išperkamosios būsto nuomos mokesčio dalies kompensacijų apskaičiavimo, mokėjimo ir permokėtų kompensacijų grąžinimo tvarkos aprašo patvirtinimo</w:t>
      </w:r>
      <w:r w:rsidR="0067510B" w:rsidRPr="004D7CB3">
        <w:rPr>
          <w:sz w:val="24"/>
          <w:szCs w:val="24"/>
          <w:lang w:val="lt-LT"/>
        </w:rPr>
        <w:t>“</w:t>
      </w:r>
      <w:r w:rsidR="00F446D3">
        <w:rPr>
          <w:sz w:val="24"/>
          <w:szCs w:val="24"/>
          <w:lang w:val="lt-LT"/>
        </w:rPr>
        <w:t>,</w:t>
      </w:r>
      <w:r w:rsidR="00D00D2F">
        <w:rPr>
          <w:sz w:val="24"/>
          <w:szCs w:val="24"/>
          <w:lang w:val="lt-LT"/>
        </w:rPr>
        <w:t xml:space="preserve"> 40.1 papunkčiu ir 63 punktu</w:t>
      </w:r>
      <w:r w:rsidR="005D7695" w:rsidRPr="004D7CB3">
        <w:rPr>
          <w:sz w:val="24"/>
          <w:szCs w:val="24"/>
          <w:lang w:val="lt-LT"/>
        </w:rPr>
        <w:t xml:space="preserve"> </w:t>
      </w:r>
      <w:r w:rsidR="00273DFC" w:rsidRPr="004D7CB3">
        <w:rPr>
          <w:sz w:val="24"/>
          <w:szCs w:val="24"/>
          <w:lang w:val="lt-LT"/>
        </w:rPr>
        <w:t>bei</w:t>
      </w:r>
      <w:r w:rsidR="00947D12" w:rsidRPr="004D7CB3">
        <w:rPr>
          <w:sz w:val="24"/>
          <w:szCs w:val="24"/>
          <w:lang w:val="lt-LT"/>
        </w:rPr>
        <w:t xml:space="preserve"> atsižvelgdama</w:t>
      </w:r>
      <w:r w:rsidR="00273DFC" w:rsidRPr="004D7CB3">
        <w:rPr>
          <w:sz w:val="24"/>
          <w:szCs w:val="24"/>
          <w:lang w:val="lt-LT"/>
        </w:rPr>
        <w:t xml:space="preserve"> į </w:t>
      </w:r>
      <w:r w:rsidR="00273BEC">
        <w:rPr>
          <w:i/>
          <w:sz w:val="24"/>
          <w:szCs w:val="24"/>
          <w:lang w:val="lt-LT"/>
        </w:rPr>
        <w:t>(duomenys neskelbtini)</w:t>
      </w:r>
      <w:r w:rsidR="00273BEC">
        <w:rPr>
          <w:sz w:val="24"/>
          <w:szCs w:val="24"/>
          <w:lang w:val="lt-LT"/>
        </w:rPr>
        <w:t xml:space="preserve"> </w:t>
      </w:r>
      <w:r w:rsidR="00D3403D">
        <w:rPr>
          <w:sz w:val="24"/>
          <w:szCs w:val="24"/>
          <w:lang w:val="lt-LT"/>
        </w:rPr>
        <w:t>2021 m. balandžio 19 d.</w:t>
      </w:r>
      <w:r w:rsidR="002D0D84">
        <w:rPr>
          <w:sz w:val="24"/>
          <w:szCs w:val="24"/>
          <w:lang w:val="lt-LT"/>
        </w:rPr>
        <w:t>,</w:t>
      </w:r>
      <w:r w:rsidR="00D3403D">
        <w:rPr>
          <w:sz w:val="24"/>
          <w:szCs w:val="24"/>
          <w:lang w:val="lt-LT"/>
        </w:rPr>
        <w:t xml:space="preserve"> </w:t>
      </w:r>
      <w:r w:rsidR="00273BEC">
        <w:rPr>
          <w:i/>
          <w:sz w:val="24"/>
          <w:szCs w:val="24"/>
          <w:lang w:val="lt-LT"/>
        </w:rPr>
        <w:t>(duomenys neskelbtini</w:t>
      </w:r>
      <w:r w:rsidR="00F446D3">
        <w:rPr>
          <w:i/>
          <w:sz w:val="24"/>
          <w:szCs w:val="24"/>
          <w:lang w:val="lt-LT"/>
        </w:rPr>
        <w:t>)</w:t>
      </w:r>
      <w:r w:rsidR="00273BEC">
        <w:rPr>
          <w:sz w:val="24"/>
          <w:szCs w:val="24"/>
          <w:lang w:val="lt-LT"/>
        </w:rPr>
        <w:t xml:space="preserve"> </w:t>
      </w:r>
      <w:r w:rsidR="00D3403D">
        <w:rPr>
          <w:sz w:val="24"/>
          <w:szCs w:val="24"/>
          <w:lang w:val="lt-LT"/>
        </w:rPr>
        <w:t>2021</w:t>
      </w:r>
      <w:r w:rsidR="006477D2" w:rsidRPr="004D7CB3">
        <w:rPr>
          <w:sz w:val="24"/>
          <w:szCs w:val="24"/>
          <w:lang w:val="lt-LT"/>
        </w:rPr>
        <w:t xml:space="preserve"> m. </w:t>
      </w:r>
      <w:r w:rsidR="00D3403D">
        <w:rPr>
          <w:sz w:val="24"/>
          <w:szCs w:val="24"/>
          <w:lang w:val="lt-LT"/>
        </w:rPr>
        <w:t>balandžio 29</w:t>
      </w:r>
      <w:r w:rsidR="006477D2" w:rsidRPr="004D7CB3">
        <w:rPr>
          <w:sz w:val="24"/>
          <w:szCs w:val="24"/>
          <w:lang w:val="lt-LT"/>
        </w:rPr>
        <w:t xml:space="preserve"> d.</w:t>
      </w:r>
      <w:r w:rsidR="002D0D84">
        <w:rPr>
          <w:sz w:val="24"/>
          <w:szCs w:val="24"/>
          <w:lang w:val="lt-LT"/>
        </w:rPr>
        <w:t>,</w:t>
      </w:r>
      <w:r w:rsidR="00D3403D">
        <w:rPr>
          <w:sz w:val="24"/>
          <w:szCs w:val="24"/>
          <w:lang w:val="lt-LT"/>
        </w:rPr>
        <w:t xml:space="preserve"> </w:t>
      </w:r>
      <w:r w:rsidR="00273BEC">
        <w:rPr>
          <w:i/>
          <w:sz w:val="24"/>
          <w:szCs w:val="24"/>
          <w:lang w:val="lt-LT"/>
        </w:rPr>
        <w:t>(duomenys neskelbtini)</w:t>
      </w:r>
      <w:r w:rsidR="00273BEC">
        <w:rPr>
          <w:sz w:val="24"/>
          <w:szCs w:val="24"/>
          <w:lang w:val="lt-LT"/>
        </w:rPr>
        <w:t xml:space="preserve"> </w:t>
      </w:r>
      <w:r w:rsidR="00D707F6">
        <w:rPr>
          <w:sz w:val="24"/>
          <w:szCs w:val="24"/>
          <w:lang w:val="lt-LT"/>
        </w:rPr>
        <w:t>2021 m. gegužės 6 d.</w:t>
      </w:r>
      <w:r w:rsidR="002D0D84">
        <w:rPr>
          <w:sz w:val="24"/>
          <w:szCs w:val="24"/>
          <w:lang w:val="lt-LT"/>
        </w:rPr>
        <w:t>,</w:t>
      </w:r>
      <w:r w:rsidR="00D707F6">
        <w:rPr>
          <w:sz w:val="24"/>
          <w:szCs w:val="24"/>
          <w:lang w:val="lt-LT"/>
        </w:rPr>
        <w:t xml:space="preserve"> </w:t>
      </w:r>
      <w:r w:rsidR="00273BEC">
        <w:rPr>
          <w:i/>
          <w:sz w:val="24"/>
          <w:szCs w:val="24"/>
          <w:lang w:val="lt-LT"/>
        </w:rPr>
        <w:t>(duomenys neskelbtini)</w:t>
      </w:r>
      <w:r w:rsidR="00273BEC">
        <w:rPr>
          <w:sz w:val="24"/>
          <w:szCs w:val="24"/>
          <w:lang w:val="lt-LT"/>
        </w:rPr>
        <w:t xml:space="preserve"> </w:t>
      </w:r>
      <w:r w:rsidR="00D707F6">
        <w:rPr>
          <w:sz w:val="24"/>
          <w:szCs w:val="24"/>
          <w:lang w:val="lt-LT"/>
        </w:rPr>
        <w:t>2021 m. gegužės 28 d.</w:t>
      </w:r>
      <w:r w:rsidR="002D0D84">
        <w:rPr>
          <w:sz w:val="24"/>
          <w:szCs w:val="24"/>
          <w:lang w:val="lt-LT"/>
        </w:rPr>
        <w:t>,</w:t>
      </w:r>
      <w:r w:rsidR="00D707F6">
        <w:rPr>
          <w:sz w:val="24"/>
          <w:szCs w:val="24"/>
          <w:lang w:val="lt-LT"/>
        </w:rPr>
        <w:t xml:space="preserve"> </w:t>
      </w:r>
      <w:r w:rsidR="00273BEC">
        <w:rPr>
          <w:i/>
          <w:sz w:val="24"/>
          <w:szCs w:val="24"/>
          <w:lang w:val="lt-LT"/>
        </w:rPr>
        <w:t>(duomenys neskelbtini)</w:t>
      </w:r>
      <w:r w:rsidR="00273BEC">
        <w:rPr>
          <w:sz w:val="24"/>
          <w:szCs w:val="24"/>
          <w:lang w:val="lt-LT"/>
        </w:rPr>
        <w:t xml:space="preserve"> </w:t>
      </w:r>
      <w:r w:rsidR="00D707F6">
        <w:rPr>
          <w:sz w:val="24"/>
          <w:szCs w:val="24"/>
          <w:lang w:val="lt-LT"/>
        </w:rPr>
        <w:t>2021 m. gegužės 28 d.</w:t>
      </w:r>
      <w:r w:rsidR="002D0D84">
        <w:rPr>
          <w:sz w:val="24"/>
          <w:szCs w:val="24"/>
          <w:lang w:val="lt-LT"/>
        </w:rPr>
        <w:t xml:space="preserve">, </w:t>
      </w:r>
      <w:r w:rsidR="002D0D84">
        <w:rPr>
          <w:i/>
          <w:sz w:val="24"/>
          <w:szCs w:val="24"/>
          <w:lang w:val="lt-LT"/>
        </w:rPr>
        <w:t>(duomenys neskelbtini)</w:t>
      </w:r>
      <w:r w:rsidR="002D0D84">
        <w:rPr>
          <w:sz w:val="24"/>
          <w:szCs w:val="24"/>
          <w:lang w:val="lt-LT"/>
        </w:rPr>
        <w:t xml:space="preserve"> 2021 m. </w:t>
      </w:r>
      <w:r w:rsidR="002D0D84" w:rsidRPr="002D0D84">
        <w:rPr>
          <w:sz w:val="24"/>
          <w:szCs w:val="24"/>
          <w:lang w:val="lt-LT"/>
        </w:rPr>
        <w:t>birželio 15 d.</w:t>
      </w:r>
      <w:r w:rsidR="002D0D84">
        <w:rPr>
          <w:sz w:val="24"/>
          <w:szCs w:val="24"/>
          <w:lang w:val="lt-LT"/>
        </w:rPr>
        <w:t xml:space="preserve"> </w:t>
      </w:r>
      <w:r w:rsidR="00D3403D">
        <w:rPr>
          <w:sz w:val="24"/>
          <w:szCs w:val="24"/>
          <w:lang w:val="lt-LT"/>
        </w:rPr>
        <w:t>prašymus,</w:t>
      </w:r>
      <w:r w:rsidR="00D9459A">
        <w:rPr>
          <w:sz w:val="24"/>
          <w:szCs w:val="24"/>
          <w:lang w:val="lt-LT"/>
        </w:rPr>
        <w:t xml:space="preserve"> </w:t>
      </w:r>
      <w:r w:rsidR="005D7695" w:rsidRPr="004D7CB3">
        <w:rPr>
          <w:sz w:val="24"/>
          <w:szCs w:val="24"/>
          <w:lang w:val="lt-LT"/>
        </w:rPr>
        <w:t>Rokiškio rajono savivaldybės taryba n u s p r e n d ž i a:</w:t>
      </w:r>
    </w:p>
    <w:p w14:paraId="1903D7E7" w14:textId="5818967E" w:rsidR="003365A2" w:rsidRPr="004D7CB3" w:rsidRDefault="003365A2" w:rsidP="00F446D3">
      <w:pPr>
        <w:pStyle w:val="Sraopastraip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 xml:space="preserve">Leisti išnuomoti </w:t>
      </w:r>
      <w:r w:rsidR="00947D12" w:rsidRPr="004D7CB3">
        <w:rPr>
          <w:sz w:val="24"/>
          <w:szCs w:val="24"/>
          <w:lang w:val="lt-LT"/>
        </w:rPr>
        <w:t xml:space="preserve">socialinius </w:t>
      </w:r>
      <w:r w:rsidRPr="004D7CB3">
        <w:rPr>
          <w:sz w:val="24"/>
          <w:szCs w:val="24"/>
          <w:lang w:val="lt-LT"/>
        </w:rPr>
        <w:t>būstus kaip savivaldybės būstus</w:t>
      </w:r>
      <w:r w:rsidR="00A0666B">
        <w:rPr>
          <w:sz w:val="24"/>
          <w:szCs w:val="24"/>
          <w:lang w:val="lt-LT"/>
        </w:rPr>
        <w:t xml:space="preserve"> rinkos kaina</w:t>
      </w:r>
      <w:r w:rsidR="00635E35">
        <w:rPr>
          <w:sz w:val="24"/>
          <w:szCs w:val="24"/>
          <w:lang w:val="lt-LT"/>
        </w:rPr>
        <w:t xml:space="preserve"> ne ilg</w:t>
      </w:r>
      <w:r w:rsidR="00F446D3">
        <w:rPr>
          <w:sz w:val="24"/>
          <w:szCs w:val="24"/>
          <w:lang w:val="lt-LT"/>
        </w:rPr>
        <w:t>iau kaip dvejiems metams</w:t>
      </w:r>
      <w:r w:rsidRPr="004D7CB3">
        <w:rPr>
          <w:sz w:val="24"/>
          <w:szCs w:val="24"/>
          <w:lang w:val="lt-LT"/>
        </w:rPr>
        <w:t xml:space="preserve">: </w:t>
      </w:r>
    </w:p>
    <w:p w14:paraId="1903D7E8" w14:textId="425243E1" w:rsidR="00254D90" w:rsidRPr="004D7CB3" w:rsidRDefault="003365A2" w:rsidP="003365A2">
      <w:pPr>
        <w:tabs>
          <w:tab w:val="left" w:pos="993"/>
        </w:tabs>
        <w:jc w:val="both"/>
        <w:rPr>
          <w:strike/>
          <w:color w:val="FF0000"/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  <w:t>1.1</w:t>
      </w:r>
      <w:r w:rsidR="00146D2B">
        <w:rPr>
          <w:sz w:val="24"/>
          <w:szCs w:val="24"/>
          <w:lang w:val="lt-LT"/>
        </w:rPr>
        <w:t>.</w:t>
      </w:r>
      <w:r w:rsidR="00851BE6">
        <w:rPr>
          <w:sz w:val="24"/>
          <w:szCs w:val="24"/>
          <w:lang w:val="lt-LT"/>
        </w:rPr>
        <w:t xml:space="preserve"> </w:t>
      </w:r>
      <w:r w:rsidR="00851BE6">
        <w:rPr>
          <w:i/>
          <w:sz w:val="24"/>
          <w:szCs w:val="24"/>
          <w:lang w:val="lt-LT"/>
        </w:rPr>
        <w:t>(duomenys neskelbtini)</w:t>
      </w:r>
      <w:r w:rsidR="00A0666B">
        <w:rPr>
          <w:sz w:val="24"/>
          <w:szCs w:val="24"/>
          <w:lang w:val="lt-LT"/>
        </w:rPr>
        <w:t xml:space="preserve"> </w:t>
      </w:r>
      <w:r w:rsidR="00146D2B">
        <w:rPr>
          <w:sz w:val="24"/>
          <w:szCs w:val="24"/>
          <w:lang w:val="lt-LT"/>
        </w:rPr>
        <w:t xml:space="preserve">– </w:t>
      </w:r>
      <w:r w:rsidR="00D3403D">
        <w:rPr>
          <w:sz w:val="24"/>
          <w:szCs w:val="24"/>
          <w:lang w:val="lt-LT"/>
        </w:rPr>
        <w:t>49,96</w:t>
      </w:r>
      <w:r w:rsidR="006477D2" w:rsidRPr="004D7CB3">
        <w:rPr>
          <w:sz w:val="24"/>
          <w:szCs w:val="24"/>
          <w:lang w:val="lt-LT"/>
        </w:rPr>
        <w:t xml:space="preserve"> kv. m naud</w:t>
      </w:r>
      <w:r w:rsidR="00947D12" w:rsidRPr="004D7CB3">
        <w:rPr>
          <w:sz w:val="24"/>
          <w:szCs w:val="24"/>
          <w:lang w:val="lt-LT"/>
        </w:rPr>
        <w:t>ingojo ploto savivaldybės būstą,</w:t>
      </w:r>
      <w:r w:rsidR="00D3403D">
        <w:rPr>
          <w:sz w:val="24"/>
          <w:szCs w:val="24"/>
          <w:lang w:val="lt-LT"/>
        </w:rPr>
        <w:t xml:space="preserve"> esantį Vilties g. 42-15</w:t>
      </w:r>
      <w:r w:rsidR="00254D90" w:rsidRPr="004D7CB3">
        <w:rPr>
          <w:sz w:val="24"/>
          <w:szCs w:val="24"/>
          <w:lang w:val="lt-LT"/>
        </w:rPr>
        <w:t>, Rokiškio m</w:t>
      </w:r>
      <w:r w:rsidR="00EF6007" w:rsidRPr="004D7CB3">
        <w:rPr>
          <w:sz w:val="24"/>
          <w:szCs w:val="24"/>
          <w:lang w:val="lt-LT"/>
        </w:rPr>
        <w:t>.</w:t>
      </w:r>
      <w:r w:rsidR="00146D2B">
        <w:rPr>
          <w:sz w:val="24"/>
          <w:szCs w:val="24"/>
          <w:lang w:val="lt-LT"/>
        </w:rPr>
        <w:t>;</w:t>
      </w:r>
      <w:r w:rsidR="00EF6007" w:rsidRPr="004D7CB3">
        <w:rPr>
          <w:strike/>
          <w:color w:val="FF0000"/>
          <w:sz w:val="24"/>
          <w:szCs w:val="24"/>
          <w:lang w:val="lt-LT"/>
        </w:rPr>
        <w:t xml:space="preserve"> </w:t>
      </w:r>
    </w:p>
    <w:p w14:paraId="1903D7E9" w14:textId="6902DBFD" w:rsidR="00EF6007" w:rsidRPr="004D7CB3" w:rsidRDefault="00254D90" w:rsidP="003365A2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  <w:t>1.2</w:t>
      </w:r>
      <w:r w:rsidR="00146D2B">
        <w:rPr>
          <w:sz w:val="24"/>
          <w:szCs w:val="24"/>
          <w:lang w:val="lt-LT"/>
        </w:rPr>
        <w:t>.</w:t>
      </w:r>
      <w:r w:rsidR="00851BE6" w:rsidRPr="00851BE6">
        <w:rPr>
          <w:i/>
          <w:sz w:val="24"/>
          <w:szCs w:val="24"/>
          <w:lang w:val="lt-LT"/>
        </w:rPr>
        <w:t xml:space="preserve"> </w:t>
      </w:r>
      <w:r w:rsidR="00851BE6">
        <w:rPr>
          <w:i/>
          <w:sz w:val="24"/>
          <w:szCs w:val="24"/>
          <w:lang w:val="lt-LT"/>
        </w:rPr>
        <w:t>(duomenys neskelbtini)</w:t>
      </w:r>
      <w:r w:rsidR="00851BE6">
        <w:rPr>
          <w:sz w:val="24"/>
          <w:szCs w:val="24"/>
          <w:lang w:val="lt-LT"/>
        </w:rPr>
        <w:t xml:space="preserve"> </w:t>
      </w:r>
      <w:r w:rsidR="00146D2B">
        <w:rPr>
          <w:sz w:val="24"/>
          <w:szCs w:val="24"/>
          <w:lang w:val="lt-LT"/>
        </w:rPr>
        <w:t xml:space="preserve">– </w:t>
      </w:r>
      <w:r w:rsidR="00D3403D">
        <w:rPr>
          <w:sz w:val="24"/>
          <w:szCs w:val="24"/>
          <w:lang w:val="lt-LT"/>
        </w:rPr>
        <w:t>66.34</w:t>
      </w:r>
      <w:r w:rsidR="006477D2" w:rsidRPr="004D7CB3">
        <w:rPr>
          <w:sz w:val="24"/>
          <w:szCs w:val="24"/>
          <w:lang w:val="lt-LT"/>
        </w:rPr>
        <w:t xml:space="preserve"> kv. m naud</w:t>
      </w:r>
      <w:r w:rsidR="00FC4705" w:rsidRPr="004D7CB3">
        <w:rPr>
          <w:sz w:val="24"/>
          <w:szCs w:val="24"/>
          <w:lang w:val="lt-LT"/>
        </w:rPr>
        <w:t xml:space="preserve">ingojo ploto savivaldybės būstą, </w:t>
      </w:r>
      <w:r w:rsidR="006477D2" w:rsidRPr="004D7CB3">
        <w:rPr>
          <w:sz w:val="24"/>
          <w:szCs w:val="24"/>
          <w:lang w:val="lt-LT"/>
        </w:rPr>
        <w:t xml:space="preserve">esantį </w:t>
      </w:r>
      <w:r w:rsidR="00D3403D">
        <w:rPr>
          <w:sz w:val="24"/>
          <w:szCs w:val="24"/>
          <w:lang w:val="lt-LT"/>
        </w:rPr>
        <w:t>Vilties g. 36-16</w:t>
      </w:r>
      <w:r w:rsidR="006477D2" w:rsidRPr="004D7CB3">
        <w:rPr>
          <w:sz w:val="24"/>
          <w:szCs w:val="24"/>
          <w:lang w:val="lt-LT"/>
        </w:rPr>
        <w:t>, Rokiškio m</w:t>
      </w:r>
      <w:r w:rsidR="00EF6007" w:rsidRPr="004D7CB3">
        <w:rPr>
          <w:sz w:val="24"/>
          <w:szCs w:val="24"/>
          <w:lang w:val="lt-LT"/>
        </w:rPr>
        <w:t>.</w:t>
      </w:r>
      <w:r w:rsidR="00146D2B">
        <w:rPr>
          <w:sz w:val="24"/>
          <w:szCs w:val="24"/>
          <w:lang w:val="lt-LT"/>
        </w:rPr>
        <w:t>;</w:t>
      </w:r>
    </w:p>
    <w:p w14:paraId="31B84DB7" w14:textId="7B08EF71" w:rsidR="00E1235A" w:rsidRDefault="00254D90" w:rsidP="00332819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  <w:t>1.3</w:t>
      </w:r>
      <w:r w:rsidR="00146D2B">
        <w:rPr>
          <w:sz w:val="24"/>
          <w:szCs w:val="24"/>
          <w:lang w:val="lt-LT"/>
        </w:rPr>
        <w:t>.</w:t>
      </w:r>
      <w:r w:rsidR="00851BE6" w:rsidRPr="00851BE6">
        <w:rPr>
          <w:i/>
          <w:sz w:val="24"/>
          <w:szCs w:val="24"/>
          <w:lang w:val="lt-LT"/>
        </w:rPr>
        <w:t xml:space="preserve"> </w:t>
      </w:r>
      <w:r w:rsidR="00851BE6">
        <w:rPr>
          <w:i/>
          <w:sz w:val="24"/>
          <w:szCs w:val="24"/>
          <w:lang w:val="lt-LT"/>
        </w:rPr>
        <w:t>(duomenys neskelbtini)</w:t>
      </w:r>
      <w:r w:rsidR="00851BE6">
        <w:rPr>
          <w:sz w:val="24"/>
          <w:szCs w:val="24"/>
          <w:lang w:val="lt-LT"/>
        </w:rPr>
        <w:t xml:space="preserve"> </w:t>
      </w:r>
      <w:r w:rsidR="00146D2B">
        <w:rPr>
          <w:sz w:val="24"/>
          <w:szCs w:val="24"/>
          <w:lang w:val="lt-LT"/>
        </w:rPr>
        <w:t xml:space="preserve">– </w:t>
      </w:r>
      <w:r w:rsidR="00D3403D">
        <w:rPr>
          <w:sz w:val="24"/>
          <w:szCs w:val="24"/>
          <w:lang w:val="lt-LT"/>
        </w:rPr>
        <w:t>48,86</w:t>
      </w:r>
      <w:r w:rsidR="006477D2" w:rsidRPr="004D7CB3">
        <w:rPr>
          <w:sz w:val="24"/>
          <w:szCs w:val="24"/>
          <w:lang w:val="lt-LT"/>
        </w:rPr>
        <w:t xml:space="preserve"> kv. m naud</w:t>
      </w:r>
      <w:r w:rsidR="00FC4705" w:rsidRPr="004D7CB3">
        <w:rPr>
          <w:sz w:val="24"/>
          <w:szCs w:val="24"/>
          <w:lang w:val="lt-LT"/>
        </w:rPr>
        <w:t>ingojo ploto savivaldybės būstą</w:t>
      </w:r>
      <w:r w:rsidRPr="004D7CB3">
        <w:rPr>
          <w:sz w:val="24"/>
          <w:szCs w:val="24"/>
          <w:lang w:val="lt-LT"/>
        </w:rPr>
        <w:t xml:space="preserve">, esantį </w:t>
      </w:r>
      <w:r w:rsidR="00D3403D">
        <w:rPr>
          <w:sz w:val="24"/>
          <w:szCs w:val="24"/>
          <w:lang w:val="lt-LT"/>
        </w:rPr>
        <w:t>J. O. Širvydo g. 28, Jūžintų mstl., Rokiškio r.</w:t>
      </w:r>
      <w:r w:rsidR="00F446D3">
        <w:rPr>
          <w:sz w:val="24"/>
          <w:szCs w:val="24"/>
          <w:lang w:val="lt-LT"/>
        </w:rPr>
        <w:t>;</w:t>
      </w:r>
    </w:p>
    <w:p w14:paraId="7DD4BF2D" w14:textId="4959E4C0" w:rsidR="00E1235A" w:rsidRDefault="00E1235A" w:rsidP="00332819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1.4.</w:t>
      </w:r>
      <w:r w:rsidR="00851BE6" w:rsidRPr="00851BE6">
        <w:rPr>
          <w:i/>
          <w:sz w:val="24"/>
          <w:szCs w:val="24"/>
          <w:lang w:val="lt-LT"/>
        </w:rPr>
        <w:t xml:space="preserve"> </w:t>
      </w:r>
      <w:r w:rsidR="00851BE6">
        <w:rPr>
          <w:i/>
          <w:sz w:val="24"/>
          <w:szCs w:val="24"/>
          <w:lang w:val="lt-LT"/>
        </w:rPr>
        <w:t>(duomenys neskelbtini)</w:t>
      </w:r>
      <w:r w:rsidR="00851BE6">
        <w:rPr>
          <w:sz w:val="24"/>
          <w:szCs w:val="24"/>
          <w:lang w:val="lt-LT"/>
        </w:rPr>
        <w:t xml:space="preserve"> </w:t>
      </w:r>
      <w:r w:rsidR="00A0666B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18.46 kv. m. naudingojo ploto savivaldybės būstą, esantį Vytauto g. 3-3, Obeli</w:t>
      </w:r>
      <w:r w:rsidR="00F446D3">
        <w:rPr>
          <w:sz w:val="24"/>
          <w:szCs w:val="24"/>
          <w:lang w:val="lt-LT"/>
        </w:rPr>
        <w:t>ų m.,</w:t>
      </w:r>
      <w:r>
        <w:rPr>
          <w:sz w:val="24"/>
          <w:szCs w:val="24"/>
          <w:lang w:val="lt-LT"/>
        </w:rPr>
        <w:t xml:space="preserve"> Rokiškio r.;</w:t>
      </w:r>
    </w:p>
    <w:p w14:paraId="572CDD36" w14:textId="07BF9514" w:rsidR="00E1235A" w:rsidRDefault="00C222F1" w:rsidP="00332819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1235A">
        <w:rPr>
          <w:sz w:val="24"/>
          <w:szCs w:val="24"/>
          <w:lang w:val="lt-LT"/>
        </w:rPr>
        <w:t>1.5.</w:t>
      </w:r>
      <w:r w:rsidR="00851BE6" w:rsidRPr="00851BE6">
        <w:rPr>
          <w:i/>
          <w:sz w:val="24"/>
          <w:szCs w:val="24"/>
          <w:lang w:val="lt-LT"/>
        </w:rPr>
        <w:t xml:space="preserve"> </w:t>
      </w:r>
      <w:r w:rsidR="00851BE6">
        <w:rPr>
          <w:i/>
          <w:sz w:val="24"/>
          <w:szCs w:val="24"/>
          <w:lang w:val="lt-LT"/>
        </w:rPr>
        <w:t>(duomenys neskelbtini)</w:t>
      </w:r>
      <w:r w:rsidR="00851BE6">
        <w:rPr>
          <w:sz w:val="24"/>
          <w:szCs w:val="24"/>
          <w:lang w:val="lt-LT"/>
        </w:rPr>
        <w:t xml:space="preserve"> </w:t>
      </w:r>
      <w:r w:rsidR="00A0666B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49,27 kv. m naudingojo ploto savivaldybės būstą, esantį Aušros g. 26-6, Rokiški</w:t>
      </w:r>
      <w:r w:rsidR="00F446D3">
        <w:rPr>
          <w:sz w:val="24"/>
          <w:szCs w:val="24"/>
          <w:lang w:val="lt-LT"/>
        </w:rPr>
        <w:t>o m.</w:t>
      </w:r>
    </w:p>
    <w:p w14:paraId="144BAEA3" w14:textId="07E4DDF2" w:rsidR="00586FF5" w:rsidRPr="00633DAE" w:rsidRDefault="00586FF5" w:rsidP="00586FF5">
      <w:pPr>
        <w:tabs>
          <w:tab w:val="left" w:pos="993"/>
        </w:tabs>
        <w:ind w:firstLine="99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1.6.</w:t>
      </w:r>
      <w:r w:rsidRPr="00586FF5">
        <w:rPr>
          <w:i/>
          <w:sz w:val="24"/>
          <w:szCs w:val="24"/>
          <w:lang w:val="lt-LT"/>
        </w:rPr>
        <w:t xml:space="preserve"> </w:t>
      </w:r>
      <w:r>
        <w:rPr>
          <w:i/>
          <w:sz w:val="24"/>
          <w:szCs w:val="24"/>
          <w:lang w:val="lt-LT"/>
        </w:rPr>
        <w:t xml:space="preserve">(duomenys neskelbtini) </w:t>
      </w:r>
      <w:r>
        <w:rPr>
          <w:sz w:val="24"/>
          <w:szCs w:val="24"/>
          <w:lang w:val="lt-LT"/>
        </w:rPr>
        <w:t xml:space="preserve">– </w:t>
      </w:r>
      <w:r w:rsidRPr="00633DAE">
        <w:rPr>
          <w:sz w:val="24"/>
          <w:szCs w:val="24"/>
          <w:lang w:val="lt-LT"/>
        </w:rPr>
        <w:t>38,10 kv. m naudingojo ploto savivaldybės būstą, esantį Aušros g. 26-7, Rokiškio m.</w:t>
      </w:r>
    </w:p>
    <w:p w14:paraId="5900F1DE" w14:textId="77777777" w:rsidR="00586FF5" w:rsidRDefault="00586FF5" w:rsidP="00332819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p w14:paraId="1903D7ED" w14:textId="3494E64E" w:rsidR="007C1238" w:rsidRDefault="00947D12" w:rsidP="00332819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  <w:t>2. Nustatyti būstų nurodytų šio sprendimo 1 punkte nuomos mokesčio dydžius:</w:t>
      </w:r>
    </w:p>
    <w:p w14:paraId="5BC6C282" w14:textId="77777777" w:rsidR="00F446D3" w:rsidRPr="004D7CB3" w:rsidRDefault="00F446D3" w:rsidP="00332819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997"/>
        <w:gridCol w:w="2203"/>
        <w:gridCol w:w="1275"/>
        <w:gridCol w:w="1134"/>
        <w:gridCol w:w="1276"/>
        <w:gridCol w:w="1099"/>
      </w:tblGrid>
      <w:tr w:rsidR="00A827AE" w:rsidRPr="004D7CB3" w14:paraId="1903D7F5" w14:textId="77777777" w:rsidTr="00131D21">
        <w:trPr>
          <w:trHeight w:val="268"/>
        </w:trPr>
        <w:tc>
          <w:tcPr>
            <w:tcW w:w="870" w:type="dxa"/>
            <w:vMerge w:val="restart"/>
          </w:tcPr>
          <w:p w14:paraId="4468CFD1" w14:textId="77777777" w:rsidR="00146D2B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Eil.</w:t>
            </w:r>
          </w:p>
          <w:p w14:paraId="1903D7EE" w14:textId="03F95EB2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997" w:type="dxa"/>
            <w:vMerge w:val="restart"/>
          </w:tcPr>
          <w:p w14:paraId="1903D7EF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203" w:type="dxa"/>
            <w:vMerge w:val="restart"/>
          </w:tcPr>
          <w:p w14:paraId="1903D7F0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2409" w:type="dxa"/>
            <w:gridSpan w:val="2"/>
          </w:tcPr>
          <w:p w14:paraId="1903D7F2" w14:textId="26DB15F0" w:rsidR="00A827AE" w:rsidRPr="004D7CB3" w:rsidRDefault="00A827AE" w:rsidP="00A827AE">
            <w:pPr>
              <w:jc w:val="center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Pirmi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metai</w:t>
            </w:r>
            <w:proofErr w:type="spellEnd"/>
          </w:p>
        </w:tc>
        <w:tc>
          <w:tcPr>
            <w:tcW w:w="2375" w:type="dxa"/>
            <w:gridSpan w:val="2"/>
          </w:tcPr>
          <w:p w14:paraId="1903D7F4" w14:textId="2BAFE7A1" w:rsidR="00A827AE" w:rsidRPr="004D7CB3" w:rsidRDefault="00A827AE" w:rsidP="00A827AE">
            <w:pPr>
              <w:jc w:val="center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Antri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metai</w:t>
            </w:r>
            <w:proofErr w:type="spellEnd"/>
          </w:p>
        </w:tc>
      </w:tr>
      <w:tr w:rsidR="00A827AE" w:rsidRPr="004D7CB3" w14:paraId="430BAE8E" w14:textId="77777777" w:rsidTr="00384DC3">
        <w:trPr>
          <w:trHeight w:val="646"/>
        </w:trPr>
        <w:tc>
          <w:tcPr>
            <w:tcW w:w="870" w:type="dxa"/>
            <w:vMerge/>
          </w:tcPr>
          <w:p w14:paraId="2B6C54CA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97" w:type="dxa"/>
            <w:vMerge/>
          </w:tcPr>
          <w:p w14:paraId="75FD967B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203" w:type="dxa"/>
            <w:vMerge/>
          </w:tcPr>
          <w:p w14:paraId="1C82E95E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653F7837" w14:textId="76C58AFC" w:rsidR="00A827AE" w:rsidRPr="004D7CB3" w:rsidRDefault="00A827AE" w:rsidP="00146D2B">
            <w:pPr>
              <w:ind w:left="-108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Rinkos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pataisos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koeficientas</w:t>
            </w:r>
            <w:proofErr w:type="spellEnd"/>
          </w:p>
        </w:tc>
        <w:tc>
          <w:tcPr>
            <w:tcW w:w="1134" w:type="dxa"/>
          </w:tcPr>
          <w:p w14:paraId="4EF3B13E" w14:textId="41A1F362" w:rsidR="00A827AE" w:rsidRPr="004D7CB3" w:rsidRDefault="00A827AE" w:rsidP="00146D2B">
            <w:pPr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Nuomos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mokestis</w:t>
            </w:r>
            <w:proofErr w:type="spellEnd"/>
            <w:r w:rsidRPr="004D7CB3">
              <w:rPr>
                <w:sz w:val="24"/>
                <w:szCs w:val="24"/>
              </w:rPr>
              <w:t xml:space="preserve">, Eur / </w:t>
            </w:r>
            <w:proofErr w:type="spellStart"/>
            <w:r w:rsidRPr="004D7CB3">
              <w:rPr>
                <w:sz w:val="24"/>
                <w:szCs w:val="24"/>
              </w:rPr>
              <w:t>mėn</w:t>
            </w:r>
            <w:proofErr w:type="spellEnd"/>
            <w:r w:rsidRPr="004D7CB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5E37A80" w14:textId="4EDCFBF7" w:rsidR="00A827AE" w:rsidRPr="004D7CB3" w:rsidRDefault="00A827AE" w:rsidP="00146D2B">
            <w:pPr>
              <w:ind w:left="-108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Rinkos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pataisos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koeficientas</w:t>
            </w:r>
            <w:proofErr w:type="spellEnd"/>
          </w:p>
        </w:tc>
        <w:tc>
          <w:tcPr>
            <w:tcW w:w="1099" w:type="dxa"/>
          </w:tcPr>
          <w:p w14:paraId="32DF7EAE" w14:textId="268B12D8" w:rsidR="00A827AE" w:rsidRPr="004D7CB3" w:rsidRDefault="00A827AE" w:rsidP="00146D2B">
            <w:pPr>
              <w:ind w:left="-108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Nuomos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mokestis</w:t>
            </w:r>
            <w:proofErr w:type="spellEnd"/>
            <w:r w:rsidRPr="004D7CB3">
              <w:rPr>
                <w:sz w:val="24"/>
                <w:szCs w:val="24"/>
              </w:rPr>
              <w:t xml:space="preserve">, Eur / </w:t>
            </w:r>
            <w:proofErr w:type="spellStart"/>
            <w:r w:rsidRPr="004D7CB3">
              <w:rPr>
                <w:sz w:val="24"/>
                <w:szCs w:val="24"/>
              </w:rPr>
              <w:t>mėn</w:t>
            </w:r>
            <w:proofErr w:type="spellEnd"/>
            <w:r w:rsidRPr="004D7CB3">
              <w:rPr>
                <w:sz w:val="24"/>
                <w:szCs w:val="24"/>
              </w:rPr>
              <w:t>.</w:t>
            </w:r>
          </w:p>
        </w:tc>
      </w:tr>
      <w:tr w:rsidR="00384DC3" w:rsidRPr="004D7CB3" w14:paraId="1903D7FD" w14:textId="77777777" w:rsidTr="00384DC3">
        <w:tc>
          <w:tcPr>
            <w:tcW w:w="870" w:type="dxa"/>
          </w:tcPr>
          <w:p w14:paraId="1903D7F6" w14:textId="77777777" w:rsidR="007C1238" w:rsidRPr="004D7CB3" w:rsidRDefault="007C1238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997" w:type="dxa"/>
          </w:tcPr>
          <w:p w14:paraId="1903D7F7" w14:textId="6C75D45C" w:rsidR="007C1238" w:rsidRPr="004D7CB3" w:rsidRDefault="00851BE6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(duomenys neskelbtini)</w:t>
            </w:r>
          </w:p>
        </w:tc>
        <w:tc>
          <w:tcPr>
            <w:tcW w:w="2203" w:type="dxa"/>
          </w:tcPr>
          <w:p w14:paraId="1903D7F8" w14:textId="7EE2C0F9" w:rsidR="007C1238" w:rsidRPr="004D7CB3" w:rsidRDefault="00D3403D" w:rsidP="00D3403D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Vilties g. 42-15</w:t>
            </w:r>
            <w:r w:rsidRPr="004D7CB3">
              <w:rPr>
                <w:sz w:val="24"/>
                <w:szCs w:val="24"/>
                <w:lang w:val="lt-LT"/>
              </w:rPr>
              <w:t>, Rokiškio m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14:paraId="1903D7F9" w14:textId="77777777" w:rsidR="007C1238" w:rsidRPr="004D7CB3" w:rsidRDefault="00384DC3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1903D7FA" w14:textId="2E5D2A7F" w:rsidR="007C1238" w:rsidRPr="004D7CB3" w:rsidRDefault="00144EAB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14,86</w:t>
            </w:r>
          </w:p>
        </w:tc>
        <w:tc>
          <w:tcPr>
            <w:tcW w:w="1276" w:type="dxa"/>
          </w:tcPr>
          <w:p w14:paraId="1903D7FB" w14:textId="77777777" w:rsidR="007C1238" w:rsidRPr="004D7CB3" w:rsidRDefault="00384DC3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1903D7FC" w14:textId="342DF50F" w:rsidR="007C1238" w:rsidRPr="004D7CB3" w:rsidRDefault="00F7617B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37,14</w:t>
            </w:r>
          </w:p>
        </w:tc>
      </w:tr>
      <w:tr w:rsidR="00384DC3" w:rsidRPr="004D7CB3" w14:paraId="1903D805" w14:textId="77777777" w:rsidTr="00384DC3">
        <w:tc>
          <w:tcPr>
            <w:tcW w:w="870" w:type="dxa"/>
          </w:tcPr>
          <w:p w14:paraId="1903D7FE" w14:textId="77777777" w:rsidR="007C1238" w:rsidRPr="004D7CB3" w:rsidRDefault="007C1238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997" w:type="dxa"/>
          </w:tcPr>
          <w:p w14:paraId="1903D7FF" w14:textId="3C816A1E" w:rsidR="007C1238" w:rsidRPr="004D7CB3" w:rsidRDefault="00851BE6" w:rsidP="00D3403D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(duomenys neskelbtini)</w:t>
            </w:r>
          </w:p>
        </w:tc>
        <w:tc>
          <w:tcPr>
            <w:tcW w:w="2203" w:type="dxa"/>
          </w:tcPr>
          <w:p w14:paraId="1903D800" w14:textId="6DF30B45" w:rsidR="007C1238" w:rsidRPr="004D7CB3" w:rsidRDefault="00D3403D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Vilties g. 36-16</w:t>
            </w:r>
            <w:r w:rsidRPr="004D7CB3">
              <w:rPr>
                <w:sz w:val="24"/>
                <w:szCs w:val="24"/>
                <w:lang w:val="lt-LT"/>
              </w:rPr>
              <w:t>, Rokiškio m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14:paraId="1903D801" w14:textId="77777777" w:rsidR="007C1238" w:rsidRPr="004D7CB3" w:rsidRDefault="00384DC3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1903D802" w14:textId="4444AD6F" w:rsidR="007C1238" w:rsidRPr="004D7CB3" w:rsidRDefault="006429E2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20,11</w:t>
            </w:r>
          </w:p>
        </w:tc>
        <w:tc>
          <w:tcPr>
            <w:tcW w:w="1276" w:type="dxa"/>
          </w:tcPr>
          <w:p w14:paraId="1903D803" w14:textId="77777777" w:rsidR="007C1238" w:rsidRPr="004D7CB3" w:rsidRDefault="00384DC3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1903D804" w14:textId="1899A916" w:rsidR="007C1238" w:rsidRPr="004D7CB3" w:rsidRDefault="006429E2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50,28</w:t>
            </w:r>
          </w:p>
        </w:tc>
      </w:tr>
      <w:tr w:rsidR="00384DC3" w:rsidRPr="004D7CB3" w14:paraId="1903D80D" w14:textId="77777777" w:rsidTr="00384DC3">
        <w:tc>
          <w:tcPr>
            <w:tcW w:w="870" w:type="dxa"/>
          </w:tcPr>
          <w:p w14:paraId="1903D806" w14:textId="77777777" w:rsidR="007C1238" w:rsidRPr="004D7CB3" w:rsidRDefault="007C1238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lastRenderedPageBreak/>
              <w:t>3</w:t>
            </w:r>
          </w:p>
        </w:tc>
        <w:tc>
          <w:tcPr>
            <w:tcW w:w="1997" w:type="dxa"/>
          </w:tcPr>
          <w:p w14:paraId="1903D807" w14:textId="27054F17" w:rsidR="007C1238" w:rsidRPr="004D7CB3" w:rsidRDefault="00851BE6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(duomenys neskelbtini)</w:t>
            </w:r>
          </w:p>
        </w:tc>
        <w:tc>
          <w:tcPr>
            <w:tcW w:w="2203" w:type="dxa"/>
          </w:tcPr>
          <w:p w14:paraId="1903D808" w14:textId="2F739CE6" w:rsidR="007C1238" w:rsidRPr="004D7CB3" w:rsidRDefault="00D3403D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J. O. Širvydo g. 28, Jūžintų mstl., Rokiškio r.</w:t>
            </w:r>
          </w:p>
        </w:tc>
        <w:tc>
          <w:tcPr>
            <w:tcW w:w="1275" w:type="dxa"/>
          </w:tcPr>
          <w:p w14:paraId="1903D809" w14:textId="77777777" w:rsidR="007C1238" w:rsidRPr="004D7CB3" w:rsidRDefault="00384DC3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1903D80A" w14:textId="0D5E0F13" w:rsidR="007C1238" w:rsidRPr="004D7CB3" w:rsidRDefault="00786346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6429E2">
              <w:rPr>
                <w:sz w:val="24"/>
                <w:szCs w:val="24"/>
                <w:lang w:val="lt-LT"/>
              </w:rPr>
              <w:t>,0</w:t>
            </w:r>
            <w:r w:rsidR="00F84452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</w:tcPr>
          <w:p w14:paraId="1903D80B" w14:textId="77777777" w:rsidR="007C1238" w:rsidRPr="004D7CB3" w:rsidRDefault="00384DC3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1903D80C" w14:textId="3C1AFF4C" w:rsidR="007C1238" w:rsidRPr="004D7CB3" w:rsidRDefault="006429E2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12,57</w:t>
            </w:r>
          </w:p>
        </w:tc>
      </w:tr>
      <w:tr w:rsidR="00C222F1" w:rsidRPr="004D7CB3" w14:paraId="3BF9F484" w14:textId="77777777" w:rsidTr="00384DC3">
        <w:tc>
          <w:tcPr>
            <w:tcW w:w="870" w:type="dxa"/>
          </w:tcPr>
          <w:p w14:paraId="6958867F" w14:textId="3B2D8436" w:rsidR="00C222F1" w:rsidRPr="004D7CB3" w:rsidRDefault="00C222F1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997" w:type="dxa"/>
          </w:tcPr>
          <w:p w14:paraId="042CAD80" w14:textId="5A9DB4A5" w:rsidR="00C222F1" w:rsidRDefault="00851BE6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(duomenys neskelbtini)</w:t>
            </w:r>
          </w:p>
        </w:tc>
        <w:tc>
          <w:tcPr>
            <w:tcW w:w="2203" w:type="dxa"/>
          </w:tcPr>
          <w:p w14:paraId="4108C88A" w14:textId="2CFDEE2A" w:rsidR="00C222F1" w:rsidRDefault="00C222F1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Vytauto g. 3-3, Obeliai, Rokiškio r.</w:t>
            </w:r>
          </w:p>
        </w:tc>
        <w:tc>
          <w:tcPr>
            <w:tcW w:w="1275" w:type="dxa"/>
          </w:tcPr>
          <w:p w14:paraId="09022316" w14:textId="24A68AFE" w:rsidR="00C222F1" w:rsidRPr="004D7CB3" w:rsidRDefault="00C222F1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3208CB60" w14:textId="6F63B04C" w:rsidR="00C222F1" w:rsidRDefault="00D5193A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2,35</w:t>
            </w:r>
          </w:p>
        </w:tc>
        <w:tc>
          <w:tcPr>
            <w:tcW w:w="1276" w:type="dxa"/>
          </w:tcPr>
          <w:p w14:paraId="166EE730" w14:textId="36631629" w:rsidR="00C222F1" w:rsidRPr="004D7CB3" w:rsidRDefault="00C222F1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37A7D097" w14:textId="6AD3D503" w:rsidR="00C222F1" w:rsidRDefault="00D5193A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5,88</w:t>
            </w:r>
          </w:p>
        </w:tc>
      </w:tr>
      <w:tr w:rsidR="00C222F1" w:rsidRPr="004D7CB3" w14:paraId="0F473E4B" w14:textId="77777777" w:rsidTr="00384DC3">
        <w:tc>
          <w:tcPr>
            <w:tcW w:w="870" w:type="dxa"/>
          </w:tcPr>
          <w:p w14:paraId="08D1147E" w14:textId="058D33F1" w:rsidR="00C222F1" w:rsidRPr="004D7CB3" w:rsidRDefault="00C222F1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997" w:type="dxa"/>
          </w:tcPr>
          <w:p w14:paraId="580BD3EE" w14:textId="6E2DE4BC" w:rsidR="00C222F1" w:rsidRDefault="00851BE6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(duomenys neskelbtini)</w:t>
            </w:r>
          </w:p>
        </w:tc>
        <w:tc>
          <w:tcPr>
            <w:tcW w:w="2203" w:type="dxa"/>
          </w:tcPr>
          <w:p w14:paraId="58CE271A" w14:textId="4CC2F033" w:rsidR="00C222F1" w:rsidRDefault="00C222F1" w:rsidP="00F446D3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Aušros g. 26-6, Rokiški</w:t>
            </w:r>
            <w:r w:rsidR="00F446D3">
              <w:rPr>
                <w:sz w:val="24"/>
                <w:szCs w:val="24"/>
                <w:lang w:val="lt-LT"/>
              </w:rPr>
              <w:t>o m.</w:t>
            </w:r>
          </w:p>
        </w:tc>
        <w:tc>
          <w:tcPr>
            <w:tcW w:w="1275" w:type="dxa"/>
          </w:tcPr>
          <w:p w14:paraId="77BF01E2" w14:textId="1AD05F2E" w:rsidR="00C222F1" w:rsidRPr="004D7CB3" w:rsidRDefault="00C222F1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75B83B73" w14:textId="46E02EF8" w:rsidR="00C222F1" w:rsidRDefault="00C222F1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16,91</w:t>
            </w:r>
          </w:p>
        </w:tc>
        <w:tc>
          <w:tcPr>
            <w:tcW w:w="1276" w:type="dxa"/>
          </w:tcPr>
          <w:p w14:paraId="37CDB0D3" w14:textId="2176AFF8" w:rsidR="00C222F1" w:rsidRPr="004D7CB3" w:rsidRDefault="00C222F1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690566D7" w14:textId="614988B2" w:rsidR="00C222F1" w:rsidRDefault="00C222F1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42,27</w:t>
            </w:r>
          </w:p>
        </w:tc>
      </w:tr>
      <w:tr w:rsidR="00111F1B" w14:paraId="33605840" w14:textId="77777777" w:rsidTr="00111F1B">
        <w:tc>
          <w:tcPr>
            <w:tcW w:w="870" w:type="dxa"/>
          </w:tcPr>
          <w:p w14:paraId="185F67F1" w14:textId="77777777" w:rsidR="00111F1B" w:rsidRDefault="00111F1B" w:rsidP="007976D7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997" w:type="dxa"/>
          </w:tcPr>
          <w:p w14:paraId="1F233D9A" w14:textId="6AD7E247" w:rsidR="00111F1B" w:rsidRDefault="00111F1B" w:rsidP="007976D7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(duomenys neskelbtini)</w:t>
            </w:r>
          </w:p>
        </w:tc>
        <w:tc>
          <w:tcPr>
            <w:tcW w:w="2203" w:type="dxa"/>
          </w:tcPr>
          <w:p w14:paraId="25FF0780" w14:textId="77777777" w:rsidR="00111F1B" w:rsidRDefault="00111F1B" w:rsidP="007976D7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Aušros g. 26-7, Rokiškis</w:t>
            </w:r>
          </w:p>
        </w:tc>
        <w:tc>
          <w:tcPr>
            <w:tcW w:w="1275" w:type="dxa"/>
          </w:tcPr>
          <w:p w14:paraId="43CF8913" w14:textId="77777777" w:rsidR="00111F1B" w:rsidRDefault="00111F1B" w:rsidP="007976D7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0BCA7400" w14:textId="155EED83" w:rsidR="00111F1B" w:rsidRDefault="00111F1B" w:rsidP="007976D7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D0D84">
              <w:rPr>
                <w:sz w:val="24"/>
                <w:szCs w:val="24"/>
                <w:lang w:val="lt-LT"/>
              </w:rPr>
              <w:t>2,24</w:t>
            </w:r>
          </w:p>
        </w:tc>
        <w:tc>
          <w:tcPr>
            <w:tcW w:w="1276" w:type="dxa"/>
          </w:tcPr>
          <w:p w14:paraId="70D0CC29" w14:textId="77777777" w:rsidR="00111F1B" w:rsidRDefault="00111F1B" w:rsidP="007976D7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15352886" w14:textId="788745FA" w:rsidR="00111F1B" w:rsidRDefault="002D0D84" w:rsidP="007976D7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30,60</w:t>
            </w:r>
          </w:p>
        </w:tc>
      </w:tr>
    </w:tbl>
    <w:p w14:paraId="6D85BFBF" w14:textId="77777777" w:rsidR="00F446D3" w:rsidRDefault="00F446D3" w:rsidP="00DC3D4F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14:paraId="71003C01" w14:textId="3F19FFD1" w:rsidR="00DC3D4F" w:rsidRPr="00DC3D4F" w:rsidRDefault="00DC3D4F" w:rsidP="00DC3D4F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DC3D4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 w:rsidRPr="00DC3D4F">
        <w:rPr>
          <w:sz w:val="24"/>
          <w:szCs w:val="24"/>
        </w:rPr>
        <w:t>Sprendimą</w:t>
      </w:r>
      <w:proofErr w:type="spellEnd"/>
      <w:r w:rsidRPr="00DC3D4F">
        <w:rPr>
          <w:sz w:val="24"/>
          <w:szCs w:val="24"/>
        </w:rPr>
        <w:t xml:space="preserve"> </w:t>
      </w:r>
      <w:proofErr w:type="spellStart"/>
      <w:r w:rsidRPr="00DC3D4F">
        <w:rPr>
          <w:sz w:val="24"/>
          <w:szCs w:val="24"/>
        </w:rPr>
        <w:t>skelbti</w:t>
      </w:r>
      <w:proofErr w:type="spellEnd"/>
      <w:r w:rsidRPr="00DC3D4F">
        <w:rPr>
          <w:sz w:val="24"/>
          <w:szCs w:val="24"/>
        </w:rPr>
        <w:t xml:space="preserve"> Teisės aktų </w:t>
      </w:r>
      <w:proofErr w:type="spellStart"/>
      <w:r w:rsidRPr="00DC3D4F">
        <w:rPr>
          <w:sz w:val="24"/>
          <w:szCs w:val="24"/>
        </w:rPr>
        <w:t>registre</w:t>
      </w:r>
      <w:proofErr w:type="spellEnd"/>
      <w:r w:rsidRPr="00DC3D4F">
        <w:rPr>
          <w:sz w:val="24"/>
          <w:szCs w:val="24"/>
        </w:rPr>
        <w:t xml:space="preserve"> </w:t>
      </w:r>
      <w:proofErr w:type="spellStart"/>
      <w:r w:rsidRPr="00DC3D4F">
        <w:rPr>
          <w:sz w:val="24"/>
          <w:szCs w:val="24"/>
        </w:rPr>
        <w:t>ir</w:t>
      </w:r>
      <w:proofErr w:type="spellEnd"/>
      <w:r w:rsidRPr="00DC3D4F">
        <w:rPr>
          <w:sz w:val="24"/>
          <w:szCs w:val="24"/>
        </w:rPr>
        <w:t xml:space="preserve"> </w:t>
      </w:r>
      <w:proofErr w:type="spellStart"/>
      <w:r w:rsidRPr="00DC3D4F">
        <w:rPr>
          <w:sz w:val="24"/>
          <w:szCs w:val="24"/>
        </w:rPr>
        <w:t>savivaldybės</w:t>
      </w:r>
      <w:proofErr w:type="spellEnd"/>
      <w:r w:rsidRPr="00DC3D4F">
        <w:rPr>
          <w:sz w:val="24"/>
          <w:szCs w:val="24"/>
        </w:rPr>
        <w:t xml:space="preserve"> </w:t>
      </w:r>
      <w:proofErr w:type="spellStart"/>
      <w:r w:rsidRPr="00DC3D4F">
        <w:rPr>
          <w:sz w:val="24"/>
          <w:szCs w:val="24"/>
        </w:rPr>
        <w:t>interneto</w:t>
      </w:r>
      <w:proofErr w:type="spellEnd"/>
      <w:r w:rsidRPr="00DC3D4F">
        <w:rPr>
          <w:sz w:val="24"/>
          <w:szCs w:val="24"/>
        </w:rPr>
        <w:t xml:space="preserve"> </w:t>
      </w:r>
      <w:proofErr w:type="spellStart"/>
      <w:r w:rsidRPr="00DC3D4F">
        <w:rPr>
          <w:sz w:val="24"/>
          <w:szCs w:val="24"/>
        </w:rPr>
        <w:t>svetainėje</w:t>
      </w:r>
      <w:proofErr w:type="spellEnd"/>
      <w:r w:rsidRPr="00DC3D4F">
        <w:rPr>
          <w:sz w:val="24"/>
          <w:szCs w:val="24"/>
        </w:rPr>
        <w:t xml:space="preserve"> </w:t>
      </w:r>
      <w:hyperlink r:id="rId9" w:history="1">
        <w:r w:rsidRPr="00DC3D4F">
          <w:rPr>
            <w:rStyle w:val="Hipersaitas"/>
            <w:sz w:val="24"/>
            <w:szCs w:val="24"/>
          </w:rPr>
          <w:t>www.rokiskis.lt</w:t>
        </w:r>
      </w:hyperlink>
      <w:r w:rsidR="00F446D3">
        <w:rPr>
          <w:rStyle w:val="Hipersaitas"/>
          <w:sz w:val="24"/>
          <w:szCs w:val="24"/>
        </w:rPr>
        <w:t>.</w:t>
      </w:r>
    </w:p>
    <w:p w14:paraId="310AE8E7" w14:textId="77777777" w:rsidR="00DC3D4F" w:rsidRPr="003F60E6" w:rsidRDefault="00DC3D4F" w:rsidP="00DC3D4F">
      <w:pPr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3F60E6">
        <w:rPr>
          <w:rStyle w:val="Bodytext2TimesNewRoman"/>
          <w:rFonts w:eastAsia="Book Antiqua"/>
          <w:shd w:val="clear" w:color="auto" w:fill="FFFFFF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1903D819" w14:textId="77777777" w:rsidR="004C6175" w:rsidRPr="004D7CB3" w:rsidRDefault="004C6175" w:rsidP="005D7695">
      <w:pPr>
        <w:jc w:val="both"/>
        <w:rPr>
          <w:sz w:val="24"/>
          <w:szCs w:val="24"/>
          <w:lang w:val="lt-LT"/>
        </w:rPr>
      </w:pPr>
    </w:p>
    <w:p w14:paraId="1903D81A" w14:textId="77777777" w:rsidR="00347CC2" w:rsidRDefault="00347CC2" w:rsidP="004C6175">
      <w:pPr>
        <w:rPr>
          <w:sz w:val="24"/>
          <w:szCs w:val="24"/>
          <w:lang w:val="lt-LT"/>
        </w:rPr>
      </w:pPr>
    </w:p>
    <w:p w14:paraId="384EA185" w14:textId="77777777" w:rsidR="004C1746" w:rsidRDefault="004C1746" w:rsidP="004C6175">
      <w:pPr>
        <w:rPr>
          <w:sz w:val="24"/>
          <w:szCs w:val="24"/>
          <w:lang w:val="lt-LT"/>
        </w:rPr>
      </w:pPr>
    </w:p>
    <w:p w14:paraId="3B972F6D" w14:textId="77777777" w:rsidR="004C1746" w:rsidRPr="004D7CB3" w:rsidRDefault="004C1746" w:rsidP="004C6175">
      <w:pPr>
        <w:rPr>
          <w:sz w:val="24"/>
          <w:szCs w:val="24"/>
          <w:lang w:val="lt-LT"/>
        </w:rPr>
      </w:pPr>
    </w:p>
    <w:p w14:paraId="1903D81B" w14:textId="77777777" w:rsidR="004C6175" w:rsidRPr="004D7CB3" w:rsidRDefault="004C6175" w:rsidP="004C6175">
      <w:pPr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Savivaldybės meras</w:t>
      </w:r>
      <w:r w:rsidR="007451E4" w:rsidRPr="004D7CB3">
        <w:rPr>
          <w:sz w:val="24"/>
          <w:szCs w:val="24"/>
          <w:lang w:val="lt-LT"/>
        </w:rPr>
        <w:t xml:space="preserve"> </w:t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  <w:t xml:space="preserve">                </w:t>
      </w:r>
      <w:r w:rsidRPr="004D7CB3">
        <w:rPr>
          <w:sz w:val="24"/>
          <w:szCs w:val="24"/>
          <w:lang w:val="lt-LT"/>
        </w:rPr>
        <w:t xml:space="preserve">           </w:t>
      </w:r>
      <w:r w:rsidR="007451E4" w:rsidRPr="004D7CB3">
        <w:rPr>
          <w:sz w:val="24"/>
          <w:szCs w:val="24"/>
          <w:lang w:val="lt-LT"/>
        </w:rPr>
        <w:t>Ramūnas Godeliauskas</w:t>
      </w:r>
    </w:p>
    <w:p w14:paraId="1903D81C" w14:textId="77777777" w:rsidR="00A0611D" w:rsidRDefault="00A0611D" w:rsidP="004C6175">
      <w:pPr>
        <w:jc w:val="both"/>
        <w:rPr>
          <w:sz w:val="24"/>
          <w:szCs w:val="24"/>
          <w:lang w:val="lt-LT"/>
        </w:rPr>
      </w:pPr>
    </w:p>
    <w:p w14:paraId="5D0DF911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7C18EA4C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62E15FBE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7B22D8DB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02E64BCA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57F62C2B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1A0958C6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739F64AA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44E5CB90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3EBF2C41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47118464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0610D4D0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4EC0D2EE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5668C41C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0C38433C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65781F33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4C51CF87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2FD305BD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320346B5" w14:textId="77777777" w:rsidR="004C1746" w:rsidRDefault="004C1746" w:rsidP="004C6175">
      <w:pPr>
        <w:jc w:val="both"/>
        <w:rPr>
          <w:sz w:val="24"/>
          <w:szCs w:val="24"/>
          <w:lang w:val="lt-LT"/>
        </w:rPr>
      </w:pPr>
    </w:p>
    <w:p w14:paraId="4D8FE466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2439F47F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5E658500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77AC3B2C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2566EF96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790216D8" w14:textId="77777777" w:rsidR="00C222F1" w:rsidRDefault="00C222F1" w:rsidP="004C6175">
      <w:pPr>
        <w:jc w:val="both"/>
        <w:rPr>
          <w:sz w:val="24"/>
          <w:szCs w:val="24"/>
          <w:lang w:val="lt-LT"/>
        </w:rPr>
      </w:pPr>
    </w:p>
    <w:p w14:paraId="3EB9EEE8" w14:textId="77777777" w:rsidR="004C1746" w:rsidRDefault="004C1746" w:rsidP="004C6175">
      <w:pPr>
        <w:jc w:val="both"/>
        <w:rPr>
          <w:sz w:val="24"/>
          <w:szCs w:val="24"/>
          <w:lang w:val="lt-LT"/>
        </w:rPr>
      </w:pPr>
    </w:p>
    <w:p w14:paraId="7E0F0548" w14:textId="77777777" w:rsidR="004C1746" w:rsidRDefault="004C1746" w:rsidP="004C6175">
      <w:pPr>
        <w:jc w:val="both"/>
        <w:rPr>
          <w:sz w:val="24"/>
          <w:szCs w:val="24"/>
          <w:lang w:val="lt-LT"/>
        </w:rPr>
      </w:pPr>
    </w:p>
    <w:p w14:paraId="214A948B" w14:textId="77777777" w:rsidR="004C1746" w:rsidRDefault="004C1746" w:rsidP="004C6175">
      <w:pPr>
        <w:jc w:val="both"/>
        <w:rPr>
          <w:sz w:val="24"/>
          <w:szCs w:val="24"/>
          <w:lang w:val="lt-LT"/>
        </w:rPr>
      </w:pPr>
    </w:p>
    <w:p w14:paraId="453155DD" w14:textId="77777777" w:rsidR="004C1746" w:rsidRDefault="004C1746" w:rsidP="004C6175">
      <w:pPr>
        <w:jc w:val="both"/>
        <w:rPr>
          <w:sz w:val="24"/>
          <w:szCs w:val="24"/>
          <w:lang w:val="lt-LT"/>
        </w:rPr>
      </w:pPr>
    </w:p>
    <w:p w14:paraId="10B7D010" w14:textId="77777777" w:rsidR="004C1746" w:rsidRDefault="004C1746" w:rsidP="004C6175">
      <w:pPr>
        <w:jc w:val="both"/>
        <w:rPr>
          <w:sz w:val="24"/>
          <w:szCs w:val="24"/>
          <w:lang w:val="lt-LT"/>
        </w:rPr>
      </w:pPr>
    </w:p>
    <w:p w14:paraId="76B5A1F1" w14:textId="77777777" w:rsidR="004C1746" w:rsidRDefault="004C1746" w:rsidP="004C6175">
      <w:pPr>
        <w:jc w:val="both"/>
        <w:rPr>
          <w:sz w:val="24"/>
          <w:szCs w:val="24"/>
          <w:lang w:val="lt-LT"/>
        </w:rPr>
      </w:pPr>
    </w:p>
    <w:p w14:paraId="5D311330" w14:textId="77777777" w:rsidR="004C1746" w:rsidRPr="00786346" w:rsidRDefault="004C1746" w:rsidP="004C1746">
      <w:pPr>
        <w:pStyle w:val="Pora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Kristina </w:t>
      </w:r>
      <w:proofErr w:type="spellStart"/>
      <w:r>
        <w:rPr>
          <w:sz w:val="24"/>
          <w:szCs w:val="24"/>
          <w:lang w:val="en-US"/>
        </w:rPr>
        <w:t>Kavoliūnienė</w:t>
      </w:r>
      <w:proofErr w:type="spellEnd"/>
    </w:p>
    <w:p w14:paraId="1903D81E" w14:textId="77777777" w:rsidR="007E2E9B" w:rsidRPr="004D7CB3" w:rsidRDefault="007E2E9B" w:rsidP="006C35AA">
      <w:pPr>
        <w:jc w:val="both"/>
        <w:rPr>
          <w:bCs/>
          <w:sz w:val="24"/>
          <w:szCs w:val="24"/>
          <w:lang w:val="lt-LT"/>
        </w:rPr>
      </w:pPr>
      <w:bookmarkStart w:id="0" w:name="_GoBack"/>
      <w:bookmarkEnd w:id="0"/>
      <w:r w:rsidRPr="004D7CB3">
        <w:rPr>
          <w:bCs/>
          <w:sz w:val="24"/>
          <w:szCs w:val="24"/>
          <w:lang w:val="lt-LT"/>
        </w:rPr>
        <w:t>Rokiškio rajono savivaldybės tarybai</w:t>
      </w:r>
    </w:p>
    <w:p w14:paraId="1903D81F" w14:textId="77777777" w:rsidR="007E2E9B" w:rsidRPr="004D7CB3" w:rsidRDefault="007E2E9B" w:rsidP="007E2E9B">
      <w:pPr>
        <w:rPr>
          <w:b/>
          <w:bCs/>
          <w:sz w:val="24"/>
          <w:szCs w:val="24"/>
          <w:lang w:val="lt-LT"/>
        </w:rPr>
      </w:pPr>
    </w:p>
    <w:p w14:paraId="1903D820" w14:textId="77777777" w:rsidR="00523538" w:rsidRPr="004D7CB3" w:rsidRDefault="007E2E9B" w:rsidP="00523538">
      <w:pPr>
        <w:jc w:val="center"/>
        <w:rPr>
          <w:b/>
          <w:sz w:val="24"/>
          <w:szCs w:val="24"/>
          <w:lang w:val="lt-LT"/>
        </w:rPr>
      </w:pPr>
      <w:r w:rsidRPr="004D7CB3">
        <w:rPr>
          <w:b/>
          <w:bCs/>
          <w:sz w:val="24"/>
          <w:szCs w:val="24"/>
          <w:lang w:val="lt-LT"/>
        </w:rPr>
        <w:t>SPRENDIMO PROJEKTO</w:t>
      </w:r>
      <w:r w:rsidRPr="004D7CB3">
        <w:rPr>
          <w:b/>
          <w:sz w:val="24"/>
          <w:szCs w:val="24"/>
          <w:lang w:val="lt-LT"/>
        </w:rPr>
        <w:t xml:space="preserve"> „</w:t>
      </w:r>
      <w:r w:rsidR="00523538" w:rsidRPr="004D7CB3">
        <w:rPr>
          <w:b/>
          <w:sz w:val="24"/>
          <w:szCs w:val="24"/>
          <w:lang w:val="lt-LT"/>
        </w:rPr>
        <w:t>DĖL SOCIALINIŲ BŪSTŲ IŠNUOMAVIMO KAIP</w:t>
      </w:r>
    </w:p>
    <w:p w14:paraId="1903D821" w14:textId="44FAF033" w:rsidR="00EC081D" w:rsidRPr="004D7CB3" w:rsidRDefault="00523538" w:rsidP="009C3658">
      <w:pPr>
        <w:jc w:val="center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en-GB"/>
        </w:rPr>
        <w:t>SAVIVALDYBĖS BŪSTŲ RINKOS KAINOMIS</w:t>
      </w:r>
      <w:r w:rsidR="005447EA">
        <w:rPr>
          <w:b/>
          <w:sz w:val="24"/>
          <w:szCs w:val="24"/>
          <w:lang w:val="en-GB"/>
        </w:rPr>
        <w:t>“</w:t>
      </w:r>
      <w:r w:rsidR="00A827AE" w:rsidRPr="004D7CB3">
        <w:rPr>
          <w:b/>
          <w:sz w:val="24"/>
          <w:szCs w:val="24"/>
          <w:lang w:val="en-GB"/>
        </w:rPr>
        <w:t>AIŠKINAMASIS RAŠTAS</w:t>
      </w:r>
    </w:p>
    <w:p w14:paraId="1903D822" w14:textId="77777777" w:rsidR="004E06DE" w:rsidRPr="004D7CB3" w:rsidRDefault="004E06DE" w:rsidP="004E06DE">
      <w:pPr>
        <w:jc w:val="center"/>
        <w:rPr>
          <w:b/>
          <w:sz w:val="24"/>
          <w:szCs w:val="24"/>
          <w:lang w:val="lt-LT"/>
        </w:rPr>
      </w:pPr>
    </w:p>
    <w:p w14:paraId="1903D823" w14:textId="01FD5876" w:rsidR="007E2E9B" w:rsidRPr="004D7CB3" w:rsidRDefault="00786346" w:rsidP="004D7CB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2021-06-</w:t>
      </w:r>
      <w:r w:rsidR="00A0666B">
        <w:rPr>
          <w:sz w:val="24"/>
          <w:szCs w:val="24"/>
          <w:lang w:val="lt-LT"/>
        </w:rPr>
        <w:t>07</w:t>
      </w:r>
    </w:p>
    <w:p w14:paraId="2A2B43E0" w14:textId="65236D9A" w:rsidR="004D7CB3" w:rsidRPr="004D7CB3" w:rsidRDefault="004D7CB3" w:rsidP="004D7CB3">
      <w:pPr>
        <w:jc w:val="center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Rokiškis</w:t>
      </w:r>
    </w:p>
    <w:p w14:paraId="1903D824" w14:textId="77777777" w:rsidR="007E2E9B" w:rsidRPr="004D7CB3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1903D825" w14:textId="77777777" w:rsidR="007E2E9B" w:rsidRPr="004D7CB3" w:rsidRDefault="007E2E9B" w:rsidP="007E2E9B">
      <w:pPr>
        <w:ind w:firstLine="720"/>
        <w:jc w:val="both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903D826" w14:textId="578E0CA2" w:rsidR="00145B80" w:rsidRPr="004D7CB3" w:rsidRDefault="00947D12" w:rsidP="007E2E9B">
      <w:pPr>
        <w:ind w:firstLine="720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 xml:space="preserve">Suteikti paramą būstui išsinuomoti, vadovaujantis LR </w:t>
      </w:r>
      <w:r w:rsidR="00F26C7C">
        <w:rPr>
          <w:sz w:val="24"/>
          <w:szCs w:val="24"/>
          <w:lang w:val="lt-LT"/>
        </w:rPr>
        <w:t>p</w:t>
      </w:r>
      <w:r w:rsidRPr="004D7CB3">
        <w:rPr>
          <w:sz w:val="24"/>
          <w:szCs w:val="24"/>
          <w:lang w:val="lt-LT"/>
        </w:rPr>
        <w:t>aramos būstui įsigyti ar išsinuomoti įstatyme numatyta galimybe nuomoti asmenims socialinius būstus kaip savivaldybės būstus rinkos kaina ne ilgesniam kaip dviejų metų terminui.</w:t>
      </w:r>
    </w:p>
    <w:p w14:paraId="1903D827" w14:textId="77777777" w:rsidR="0079154D" w:rsidRPr="004D7CB3" w:rsidRDefault="007E2E9B" w:rsidP="007B3564">
      <w:pPr>
        <w:ind w:left="720"/>
        <w:jc w:val="both"/>
        <w:rPr>
          <w:sz w:val="24"/>
          <w:szCs w:val="24"/>
          <w:lang w:val="lt-LT"/>
        </w:rPr>
      </w:pPr>
      <w:r w:rsidRPr="004D7CB3">
        <w:rPr>
          <w:b/>
          <w:bCs/>
          <w:sz w:val="24"/>
          <w:szCs w:val="24"/>
          <w:lang w:val="lt-LT"/>
        </w:rPr>
        <w:t>Šiuo metu esantis teisinis reglamentavimas.</w:t>
      </w:r>
      <w:r w:rsidRPr="004D7CB3">
        <w:rPr>
          <w:sz w:val="24"/>
          <w:szCs w:val="24"/>
          <w:lang w:val="lt-LT"/>
        </w:rPr>
        <w:t xml:space="preserve"> </w:t>
      </w:r>
    </w:p>
    <w:p w14:paraId="1903D828" w14:textId="77777777" w:rsidR="00145B80" w:rsidRPr="004D7CB3" w:rsidRDefault="007E2E9B" w:rsidP="00947D12">
      <w:pPr>
        <w:ind w:firstLine="709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Lietuvos Respublikos paramos būstui į</w:t>
      </w:r>
      <w:r w:rsidR="00145B80" w:rsidRPr="004D7CB3">
        <w:rPr>
          <w:sz w:val="24"/>
          <w:szCs w:val="24"/>
          <w:lang w:val="lt-LT"/>
        </w:rPr>
        <w:t>sigyti ar išsinuomoti įstatymas;</w:t>
      </w:r>
      <w:r w:rsidR="00D7275C" w:rsidRPr="004D7CB3">
        <w:rPr>
          <w:sz w:val="24"/>
          <w:szCs w:val="24"/>
          <w:lang w:val="lt-LT"/>
        </w:rPr>
        <w:t xml:space="preserve"> </w:t>
      </w:r>
      <w:r w:rsidR="0079154D" w:rsidRPr="004D7CB3">
        <w:rPr>
          <w:sz w:val="24"/>
          <w:szCs w:val="24"/>
          <w:lang w:val="lt-LT"/>
        </w:rPr>
        <w:t>Rokiškio rajono savivaldybės tarybos 2019 m. spalio 25 d. sprendimas Nr. TS-221 ,,Dėl Rokiškio rajono savivaldybės būsto ir socialinio būsto nuomos bei būsto nuomos ar išperkamosios būsto nuomos mokesčio dalies kompensacijų apskaičiavimo, mokėjimo ir permokėtų kompensacijų grąžinimo tvarkos aprašo patvirtinimo“.</w:t>
      </w:r>
    </w:p>
    <w:p w14:paraId="1903D829" w14:textId="77777777" w:rsidR="00685883" w:rsidRPr="004C1746" w:rsidRDefault="007E2E9B" w:rsidP="007B3564">
      <w:pPr>
        <w:ind w:firstLine="709"/>
        <w:jc w:val="both"/>
        <w:rPr>
          <w:sz w:val="24"/>
          <w:szCs w:val="24"/>
          <w:lang w:val="lt-LT"/>
        </w:rPr>
      </w:pPr>
      <w:r w:rsidRPr="004C1746">
        <w:rPr>
          <w:b/>
          <w:bCs/>
          <w:sz w:val="24"/>
          <w:szCs w:val="24"/>
          <w:lang w:val="lt-LT"/>
        </w:rPr>
        <w:tab/>
        <w:t>Sprendimo projekto esmė.</w:t>
      </w:r>
      <w:r w:rsidRPr="004C1746">
        <w:rPr>
          <w:sz w:val="24"/>
          <w:szCs w:val="24"/>
          <w:lang w:val="lt-LT"/>
        </w:rPr>
        <w:t xml:space="preserve"> </w:t>
      </w:r>
    </w:p>
    <w:p w14:paraId="1903D82A" w14:textId="5863DC17" w:rsidR="007040DE" w:rsidRPr="004D7CB3" w:rsidRDefault="007040DE" w:rsidP="006359A3">
      <w:pPr>
        <w:pStyle w:val="Default"/>
        <w:jc w:val="both"/>
      </w:pPr>
      <w:r w:rsidRPr="004D7CB3">
        <w:tab/>
      </w:r>
      <w:r w:rsidR="00947D12" w:rsidRPr="004D7CB3">
        <w:t xml:space="preserve">LR </w:t>
      </w:r>
      <w:r w:rsidR="006B2C2D">
        <w:t>p</w:t>
      </w:r>
      <w:r w:rsidR="00947D12" w:rsidRPr="004D7CB3">
        <w:t>aramos būstui įsigyti ar išsinuomoti įstatymo 20 straipsni</w:t>
      </w:r>
      <w:r w:rsidR="00746CAD">
        <w:t>o 6 dalyje nustatyta, kad asmenims</w:t>
      </w:r>
      <w:r w:rsidR="00947D12" w:rsidRPr="004D7CB3">
        <w:t xml:space="preserve"> ir šeimo</w:t>
      </w:r>
      <w:r w:rsidR="00746CAD">
        <w:t>m</w:t>
      </w:r>
      <w:r w:rsidR="00947D12" w:rsidRPr="004D7CB3">
        <w:t>s</w:t>
      </w:r>
      <w:r w:rsidR="00145B80" w:rsidRPr="004D7CB3">
        <w:t>, kurių deklaruotas turta</w:t>
      </w:r>
      <w:r w:rsidR="0011086C" w:rsidRPr="004D7CB3">
        <w:t>s (įskaitant gautas pajamas) už</w:t>
      </w:r>
      <w:r w:rsidR="00145B80" w:rsidRPr="004D7CB3">
        <w:t xml:space="preserve"> kalendorinius metus daugiau kaip 25 procentais viršijo nustatytus metinius pajamų ar turto dydžius, </w:t>
      </w:r>
      <w:r w:rsidR="00746CAD" w:rsidRPr="004D7CB3">
        <w:t>savivaldybės taryba</w:t>
      </w:r>
      <w:r w:rsidR="00746CAD">
        <w:t>,</w:t>
      </w:r>
      <w:r w:rsidR="00746CAD" w:rsidRPr="004D7CB3">
        <w:t xml:space="preserve"> </w:t>
      </w:r>
      <w:r w:rsidR="0011086C" w:rsidRPr="004D7CB3">
        <w:t>atsižvelg</w:t>
      </w:r>
      <w:r w:rsidR="00746CAD">
        <w:t>dama</w:t>
      </w:r>
      <w:r w:rsidR="0011086C" w:rsidRPr="004D7CB3">
        <w:t xml:space="preserve"> į asmenų ar šeimų prašymus</w:t>
      </w:r>
      <w:r w:rsidR="00746CAD">
        <w:t>,</w:t>
      </w:r>
      <w:r w:rsidR="0011086C" w:rsidRPr="004D7CB3">
        <w:t xml:space="preserve"> gali priimti sprendimą nuomoti socialinius būstus kaip savivaldybės</w:t>
      </w:r>
      <w:r w:rsidR="00A827AE" w:rsidRPr="004D7CB3">
        <w:t xml:space="preserve"> būstus</w:t>
      </w:r>
      <w:r w:rsidR="0011086C" w:rsidRPr="004D7CB3">
        <w:t xml:space="preserve"> rinkos kaina. </w:t>
      </w:r>
    </w:p>
    <w:p w14:paraId="1903D82B" w14:textId="106A07F3" w:rsidR="00947D12" w:rsidRPr="004D7CB3" w:rsidRDefault="009C3658" w:rsidP="0049116C">
      <w:pPr>
        <w:pStyle w:val="Default"/>
        <w:ind w:firstLine="720"/>
        <w:jc w:val="both"/>
        <w:rPr>
          <w:lang w:val="en-GB"/>
        </w:rPr>
      </w:pPr>
      <w:r w:rsidRPr="004D7CB3">
        <w:t xml:space="preserve">Remiantis </w:t>
      </w:r>
      <w:r w:rsidR="0049116C" w:rsidRPr="004D7CB3">
        <w:rPr>
          <w:lang w:val="en-AU"/>
        </w:rPr>
        <w:t xml:space="preserve">Rokiškio rajono savivaldybės tarybos 2019 m. </w:t>
      </w:r>
      <w:proofErr w:type="spellStart"/>
      <w:r w:rsidR="0049116C" w:rsidRPr="004D7CB3">
        <w:rPr>
          <w:lang w:val="en-AU"/>
        </w:rPr>
        <w:t>spalio</w:t>
      </w:r>
      <w:proofErr w:type="spellEnd"/>
      <w:r w:rsidR="0049116C" w:rsidRPr="004D7CB3">
        <w:rPr>
          <w:lang w:val="en-AU"/>
        </w:rPr>
        <w:t xml:space="preserve"> 25 d. </w:t>
      </w:r>
      <w:proofErr w:type="spellStart"/>
      <w:r w:rsidR="0049116C" w:rsidRPr="004D7CB3">
        <w:rPr>
          <w:lang w:val="en-AU"/>
        </w:rPr>
        <w:t>sprendim</w:t>
      </w:r>
      <w:r w:rsidR="009755B4">
        <w:rPr>
          <w:lang w:val="en-AU"/>
        </w:rPr>
        <w:t>u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Nr</w:t>
      </w:r>
      <w:proofErr w:type="spellEnd"/>
      <w:r w:rsidR="0049116C" w:rsidRPr="004D7CB3">
        <w:rPr>
          <w:lang w:val="en-AU"/>
        </w:rPr>
        <w:t xml:space="preserve">. TS-221 </w:t>
      </w:r>
      <w:proofErr w:type="spellStart"/>
      <w:r w:rsidR="009755B4">
        <w:rPr>
          <w:lang w:val="en-AU"/>
        </w:rPr>
        <w:t>patvirtinto</w:t>
      </w:r>
      <w:proofErr w:type="spellEnd"/>
      <w:r w:rsidR="0049116C" w:rsidRPr="004D7CB3">
        <w:rPr>
          <w:lang w:val="en-AU"/>
        </w:rPr>
        <w:t xml:space="preserve"> Rokiškio rajono </w:t>
      </w:r>
      <w:proofErr w:type="spellStart"/>
      <w:r w:rsidR="0049116C" w:rsidRPr="004D7CB3">
        <w:rPr>
          <w:lang w:val="en-AU"/>
        </w:rPr>
        <w:t>savivaldybės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būsto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ir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socialinio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būsto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nuomos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bei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būsto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nuomos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ar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išperkamosios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būsto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nuomos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mokesčio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dalies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kompensacijų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apskaičiavimo</w:t>
      </w:r>
      <w:proofErr w:type="spellEnd"/>
      <w:r w:rsidR="0049116C" w:rsidRPr="004D7CB3">
        <w:rPr>
          <w:lang w:val="en-AU"/>
        </w:rPr>
        <w:t xml:space="preserve">, </w:t>
      </w:r>
      <w:proofErr w:type="spellStart"/>
      <w:r w:rsidR="0049116C" w:rsidRPr="004D7CB3">
        <w:rPr>
          <w:lang w:val="en-AU"/>
        </w:rPr>
        <w:t>mokėjimo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ir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permokėtų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kompensacijų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grąžinimo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tvarkos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aprašo</w:t>
      </w:r>
      <w:proofErr w:type="spellEnd"/>
      <w:r w:rsidR="0049116C" w:rsidRPr="004D7CB3">
        <w:rPr>
          <w:lang w:val="en-AU"/>
        </w:rPr>
        <w:t xml:space="preserve"> 63 </w:t>
      </w:r>
      <w:proofErr w:type="spellStart"/>
      <w:r w:rsidR="0049116C" w:rsidRPr="004D7CB3">
        <w:rPr>
          <w:lang w:val="en-AU"/>
        </w:rPr>
        <w:t>punktu</w:t>
      </w:r>
      <w:proofErr w:type="spellEnd"/>
      <w:r w:rsidR="009755B4">
        <w:rPr>
          <w:lang w:val="en-AU"/>
        </w:rPr>
        <w:t>,</w:t>
      </w:r>
      <w:r w:rsidR="0049116C" w:rsidRPr="004D7CB3">
        <w:rPr>
          <w:lang w:val="en-AU"/>
        </w:rPr>
        <w:t xml:space="preserve"> </w:t>
      </w:r>
      <w:r w:rsidR="00A827AE" w:rsidRPr="004D7CB3">
        <w:rPr>
          <w:lang w:val="en-AU"/>
        </w:rPr>
        <w:t>a</w:t>
      </w:r>
      <w:proofErr w:type="spellStart"/>
      <w:r w:rsidR="0049116C" w:rsidRPr="004D7CB3">
        <w:rPr>
          <w:lang w:val="en-GB"/>
        </w:rPr>
        <w:t>smenims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ir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šeimoms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pirmus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metus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nuo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savivaldybės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būsto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nuomos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sutarties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sudarymo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taikyti</w:t>
      </w:r>
      <w:r w:rsidR="00A827AE" w:rsidRPr="004D7CB3">
        <w:rPr>
          <w:lang w:val="en-GB"/>
        </w:rPr>
        <w:t>mas</w:t>
      </w:r>
      <w:proofErr w:type="spellEnd"/>
      <w:r w:rsidR="00A827AE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rinkos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pataisos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koeficient</w:t>
      </w:r>
      <w:r w:rsidR="00A827AE" w:rsidRPr="004D7CB3">
        <w:rPr>
          <w:lang w:val="en-GB"/>
        </w:rPr>
        <w:t>as</w:t>
      </w:r>
      <w:proofErr w:type="spellEnd"/>
      <w:r w:rsidR="0049116C" w:rsidRPr="004D7CB3">
        <w:rPr>
          <w:lang w:val="en-GB"/>
        </w:rPr>
        <w:t xml:space="preserve"> R = 1,2, </w:t>
      </w:r>
      <w:proofErr w:type="spellStart"/>
      <w:r w:rsidR="0049116C" w:rsidRPr="004D7CB3">
        <w:rPr>
          <w:lang w:val="en-GB"/>
        </w:rPr>
        <w:t>antrais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metais</w:t>
      </w:r>
      <w:proofErr w:type="spellEnd"/>
      <w:r w:rsidR="0049116C" w:rsidRPr="004D7CB3">
        <w:rPr>
          <w:lang w:val="en-GB"/>
        </w:rPr>
        <w:t xml:space="preserve"> – R=3. </w:t>
      </w:r>
    </w:p>
    <w:p w14:paraId="1903D82C" w14:textId="4EBFA3A8" w:rsidR="00145B80" w:rsidRPr="004D7CB3" w:rsidRDefault="00A827AE" w:rsidP="00A0666B">
      <w:pPr>
        <w:pStyle w:val="Default"/>
        <w:ind w:firstLine="720"/>
        <w:jc w:val="both"/>
      </w:pPr>
      <w:proofErr w:type="spellStart"/>
      <w:proofErr w:type="gramStart"/>
      <w:r w:rsidRPr="004D7CB3">
        <w:rPr>
          <w:lang w:val="en-GB"/>
        </w:rPr>
        <w:t>Prašymus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pateikę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socialinio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būsto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nuomininkai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kito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būsto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neturi</w:t>
      </w:r>
      <w:proofErr w:type="spellEnd"/>
      <w:r w:rsidR="00A0666B">
        <w:rPr>
          <w:lang w:val="en-GB"/>
        </w:rPr>
        <w:t xml:space="preserve">, </w:t>
      </w:r>
      <w:proofErr w:type="spellStart"/>
      <w:r w:rsidR="00A0666B">
        <w:rPr>
          <w:lang w:val="en-GB"/>
        </w:rPr>
        <w:t>todėl</w:t>
      </w:r>
      <w:proofErr w:type="spellEnd"/>
      <w:r w:rsidR="00A0666B">
        <w:rPr>
          <w:lang w:val="en-GB"/>
        </w:rPr>
        <w:t xml:space="preserve"> </w:t>
      </w:r>
      <w:proofErr w:type="spellStart"/>
      <w:r w:rsidR="00A0666B">
        <w:rPr>
          <w:lang w:val="en-GB"/>
        </w:rPr>
        <w:t>s</w:t>
      </w:r>
      <w:r w:rsidR="00A0666B" w:rsidRPr="004D7CB3">
        <w:rPr>
          <w:lang w:val="en-GB"/>
        </w:rPr>
        <w:t>iūloma</w:t>
      </w:r>
      <w:proofErr w:type="spellEnd"/>
      <w:r w:rsidR="00A0666B"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atsižvelgiant</w:t>
      </w:r>
      <w:proofErr w:type="spellEnd"/>
      <w:r w:rsidRPr="004D7CB3">
        <w:rPr>
          <w:lang w:val="en-GB"/>
        </w:rPr>
        <w:t xml:space="preserve"> į </w:t>
      </w:r>
      <w:proofErr w:type="spellStart"/>
      <w:r w:rsidRPr="004D7CB3">
        <w:rPr>
          <w:lang w:val="en-GB"/>
        </w:rPr>
        <w:t>socialinių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būstų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nuomininkų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prašymus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išnuomoti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socialinius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būstus</w:t>
      </w:r>
      <w:proofErr w:type="spellEnd"/>
      <w:r w:rsidRPr="004D7CB3">
        <w:rPr>
          <w:lang w:val="en-GB"/>
        </w:rPr>
        <w:t xml:space="preserve">, </w:t>
      </w:r>
      <w:proofErr w:type="spellStart"/>
      <w:r w:rsidRPr="004D7CB3">
        <w:rPr>
          <w:lang w:val="en-GB"/>
        </w:rPr>
        <w:t>kaip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savivaldybės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taikant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rinkos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kainą</w:t>
      </w:r>
      <w:proofErr w:type="spellEnd"/>
      <w:r w:rsidRPr="004D7CB3">
        <w:rPr>
          <w:lang w:val="en-GB"/>
        </w:rPr>
        <w:t xml:space="preserve">, </w:t>
      </w:r>
      <w:r w:rsidR="00635E35">
        <w:rPr>
          <w:lang w:val="en-GB"/>
        </w:rPr>
        <w:t xml:space="preserve">ne </w:t>
      </w:r>
      <w:proofErr w:type="spellStart"/>
      <w:r w:rsidR="00635E35">
        <w:rPr>
          <w:lang w:val="en-GB"/>
        </w:rPr>
        <w:t>ilgesniam</w:t>
      </w:r>
      <w:proofErr w:type="spellEnd"/>
      <w:r w:rsidR="00635E35">
        <w:rPr>
          <w:lang w:val="en-GB"/>
        </w:rPr>
        <w:t xml:space="preserve"> </w:t>
      </w:r>
      <w:proofErr w:type="spellStart"/>
      <w:r w:rsidR="00635E35">
        <w:rPr>
          <w:lang w:val="en-GB"/>
        </w:rPr>
        <w:t>kaip</w:t>
      </w:r>
      <w:proofErr w:type="spellEnd"/>
      <w:r w:rsidR="00635E35">
        <w:rPr>
          <w:lang w:val="en-GB"/>
        </w:rPr>
        <w:t xml:space="preserve"> </w:t>
      </w:r>
      <w:proofErr w:type="spellStart"/>
      <w:r w:rsidRPr="004D7CB3">
        <w:rPr>
          <w:lang w:val="en-GB"/>
        </w:rPr>
        <w:t>dviejų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metų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laikotarpiui</w:t>
      </w:r>
      <w:proofErr w:type="spellEnd"/>
      <w:r w:rsidRPr="004D7CB3">
        <w:rPr>
          <w:lang w:val="en-GB"/>
        </w:rPr>
        <w:t>.</w:t>
      </w:r>
      <w:proofErr w:type="gramEnd"/>
    </w:p>
    <w:p w14:paraId="1903D82D" w14:textId="77777777" w:rsidR="007E2E9B" w:rsidRPr="004D7CB3" w:rsidRDefault="00D21AC7" w:rsidP="006359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D7CB3">
        <w:rPr>
          <w:rFonts w:ascii="Times New Roman" w:hAnsi="Times New Roman"/>
          <w:b/>
          <w:sz w:val="24"/>
          <w:szCs w:val="24"/>
        </w:rPr>
        <w:tab/>
      </w:r>
      <w:r w:rsidR="007E2E9B" w:rsidRPr="004D7CB3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14:paraId="1903D82E" w14:textId="6CB10BEF" w:rsidR="007E2E9B" w:rsidRPr="004D7CB3" w:rsidRDefault="007E2E9B" w:rsidP="006359A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>teigiamos</w:t>
      </w:r>
      <w:r w:rsidRPr="004D7CB3">
        <w:rPr>
          <w:sz w:val="24"/>
          <w:szCs w:val="24"/>
          <w:lang w:val="lt-LT"/>
        </w:rPr>
        <w:t xml:space="preserve"> – bus </w:t>
      </w:r>
      <w:r w:rsidR="00A55F55" w:rsidRPr="004D7CB3">
        <w:rPr>
          <w:sz w:val="24"/>
          <w:szCs w:val="24"/>
          <w:lang w:val="lt-LT"/>
        </w:rPr>
        <w:t>patenkint</w:t>
      </w:r>
      <w:r w:rsidR="00A827AE" w:rsidRPr="004D7CB3">
        <w:rPr>
          <w:sz w:val="24"/>
          <w:szCs w:val="24"/>
          <w:lang w:val="lt-LT"/>
        </w:rPr>
        <w:t>i</w:t>
      </w:r>
      <w:r w:rsidR="00A55F55" w:rsidRPr="004D7CB3">
        <w:rPr>
          <w:sz w:val="24"/>
          <w:szCs w:val="24"/>
          <w:lang w:val="lt-LT"/>
        </w:rPr>
        <w:t xml:space="preserve"> </w:t>
      </w:r>
      <w:r w:rsidR="00A827AE" w:rsidRPr="004D7CB3">
        <w:rPr>
          <w:sz w:val="24"/>
          <w:szCs w:val="24"/>
          <w:lang w:val="lt-LT"/>
        </w:rPr>
        <w:t>socialinių būstų nuomininkų prašymai</w:t>
      </w:r>
      <w:r w:rsidR="003B112F" w:rsidRPr="004D7CB3">
        <w:rPr>
          <w:sz w:val="24"/>
          <w:szCs w:val="24"/>
          <w:lang w:val="lt-LT"/>
        </w:rPr>
        <w:t>;</w:t>
      </w:r>
    </w:p>
    <w:p w14:paraId="1903D82F" w14:textId="7FF6086F" w:rsidR="007E2E9B" w:rsidRPr="004D7CB3" w:rsidRDefault="007E2E9B" w:rsidP="006359A3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>neigiamos</w:t>
      </w:r>
      <w:r w:rsidRPr="004D7CB3">
        <w:rPr>
          <w:sz w:val="24"/>
          <w:szCs w:val="24"/>
          <w:lang w:val="lt-LT"/>
        </w:rPr>
        <w:t xml:space="preserve"> – </w:t>
      </w:r>
      <w:r w:rsidR="00A827AE" w:rsidRPr="004D7CB3">
        <w:rPr>
          <w:sz w:val="24"/>
          <w:szCs w:val="24"/>
          <w:lang w:val="lt-LT"/>
        </w:rPr>
        <w:t xml:space="preserve">nebus patenkinti </w:t>
      </w:r>
      <w:r w:rsidR="001B01E0">
        <w:rPr>
          <w:sz w:val="24"/>
          <w:szCs w:val="24"/>
          <w:lang w:val="lt-LT"/>
        </w:rPr>
        <w:t xml:space="preserve">kitų, </w:t>
      </w:r>
      <w:r w:rsidR="00A827AE" w:rsidRPr="004D7CB3">
        <w:rPr>
          <w:sz w:val="24"/>
          <w:szCs w:val="24"/>
          <w:lang w:val="lt-LT"/>
        </w:rPr>
        <w:t>turinčių teisę į socialinio būsto nuomą asmenų ar šeimų</w:t>
      </w:r>
      <w:r w:rsidR="001B01E0">
        <w:rPr>
          <w:sz w:val="24"/>
          <w:szCs w:val="24"/>
          <w:lang w:val="lt-LT"/>
        </w:rPr>
        <w:t>,</w:t>
      </w:r>
      <w:r w:rsidR="00A827AE" w:rsidRPr="004D7CB3">
        <w:rPr>
          <w:sz w:val="24"/>
          <w:szCs w:val="24"/>
          <w:lang w:val="lt-LT"/>
        </w:rPr>
        <w:t xml:space="preserve"> prašymai. </w:t>
      </w:r>
    </w:p>
    <w:p w14:paraId="1903D830" w14:textId="77777777" w:rsidR="003B112F" w:rsidRPr="004D7CB3" w:rsidRDefault="007E2E9B" w:rsidP="003B112F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ab/>
        <w:t>Kokia sprendimo nauda Rokiškio rajono gyventojams.</w:t>
      </w:r>
    </w:p>
    <w:p w14:paraId="1903D831" w14:textId="77777777" w:rsidR="00F328FE" w:rsidRPr="004D7CB3" w:rsidRDefault="003B112F" w:rsidP="003B112F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ab/>
      </w:r>
      <w:r w:rsidR="002F1710" w:rsidRPr="004D7CB3">
        <w:rPr>
          <w:sz w:val="24"/>
          <w:szCs w:val="24"/>
          <w:lang w:val="lt-LT"/>
        </w:rPr>
        <w:t>Tiesioginės naudos nėra.</w:t>
      </w:r>
    </w:p>
    <w:p w14:paraId="1903D832" w14:textId="77777777" w:rsidR="007E2E9B" w:rsidRPr="004D7CB3" w:rsidRDefault="00D21AC7" w:rsidP="006359A3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4D7CB3">
        <w:rPr>
          <w:b/>
          <w:bCs/>
          <w:sz w:val="24"/>
          <w:szCs w:val="24"/>
          <w:lang w:val="lt-LT"/>
        </w:rPr>
        <w:tab/>
      </w:r>
      <w:r w:rsidR="007E2E9B" w:rsidRPr="004D7CB3">
        <w:rPr>
          <w:b/>
          <w:bCs/>
          <w:sz w:val="24"/>
          <w:szCs w:val="24"/>
          <w:lang w:val="lt-LT"/>
        </w:rPr>
        <w:t>Finansavimo šaltiniai ir lėšų poreikis</w:t>
      </w:r>
      <w:r w:rsidR="007E2E9B" w:rsidRPr="004D7CB3">
        <w:rPr>
          <w:sz w:val="24"/>
          <w:szCs w:val="24"/>
          <w:lang w:val="lt-LT"/>
        </w:rPr>
        <w:t>.</w:t>
      </w:r>
    </w:p>
    <w:p w14:paraId="1903D833" w14:textId="54BB6030" w:rsidR="007E2E9B" w:rsidRPr="004D7CB3" w:rsidRDefault="00A827AE" w:rsidP="006359A3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Biudžeto lėšų poreikis nenumatomas.</w:t>
      </w:r>
    </w:p>
    <w:p w14:paraId="1903D834" w14:textId="77777777" w:rsidR="007E2E9B" w:rsidRPr="004D7CB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4D7CB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903D835" w14:textId="77777777" w:rsidR="007E2E9B" w:rsidRPr="004D7CB3" w:rsidRDefault="007E2E9B" w:rsidP="00347CC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4D7CB3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903D836" w14:textId="77777777" w:rsidR="007E2E9B" w:rsidRPr="004D7CB3" w:rsidRDefault="007E2E9B" w:rsidP="00347CC2">
      <w:pPr>
        <w:ind w:firstLine="720"/>
        <w:jc w:val="both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>Antikorupcinis vertinimas.</w:t>
      </w:r>
    </w:p>
    <w:p w14:paraId="1903D837" w14:textId="77777777" w:rsidR="007E2E9B" w:rsidRPr="004D7CB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Teisės akte nenumatoma reguliuoti visuomeninių santykių, susijusių su LR</w:t>
      </w:r>
      <w:r w:rsidR="003B112F" w:rsidRPr="004D7CB3">
        <w:rPr>
          <w:sz w:val="24"/>
          <w:szCs w:val="24"/>
          <w:lang w:val="lt-LT"/>
        </w:rPr>
        <w:t xml:space="preserve"> k</w:t>
      </w:r>
      <w:r w:rsidRPr="004D7CB3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14:paraId="1903D838" w14:textId="77777777" w:rsidR="0067737C" w:rsidRPr="004D7CB3" w:rsidDel="00A0666B" w:rsidRDefault="0067737C" w:rsidP="00347CC2">
      <w:pPr>
        <w:ind w:firstLine="720"/>
        <w:jc w:val="both"/>
        <w:rPr>
          <w:del w:id="1" w:author="Violeta Bieliūnaitė-Vanagienė" w:date="2021-06-07T14:27:00Z"/>
          <w:sz w:val="24"/>
          <w:szCs w:val="24"/>
          <w:lang w:val="lt-LT"/>
        </w:rPr>
      </w:pPr>
    </w:p>
    <w:p w14:paraId="1903D839" w14:textId="77777777" w:rsidR="00A6107E" w:rsidRPr="004D7CB3" w:rsidRDefault="00A6107E" w:rsidP="003147BF">
      <w:pPr>
        <w:jc w:val="both"/>
        <w:rPr>
          <w:sz w:val="24"/>
          <w:szCs w:val="24"/>
          <w:lang w:val="lt-LT"/>
        </w:rPr>
      </w:pPr>
    </w:p>
    <w:p w14:paraId="1903D83A" w14:textId="254809D4" w:rsidR="001059F4" w:rsidRPr="004D7CB3" w:rsidRDefault="00A6107E" w:rsidP="007E2E9B">
      <w:pPr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Turto valdymo ir ūkio skyriaus vyriausioji specialistė</w:t>
      </w:r>
      <w:r w:rsidR="006359A3" w:rsidRPr="004D7CB3">
        <w:rPr>
          <w:sz w:val="24"/>
          <w:szCs w:val="24"/>
          <w:lang w:val="lt-LT"/>
        </w:rPr>
        <w:tab/>
      </w:r>
      <w:r w:rsidR="00B54B8E" w:rsidRPr="004D7CB3">
        <w:rPr>
          <w:sz w:val="24"/>
          <w:szCs w:val="24"/>
          <w:lang w:val="lt-LT"/>
        </w:rPr>
        <w:tab/>
      </w:r>
      <w:r w:rsidR="00B54B8E" w:rsidRPr="004D7CB3">
        <w:rPr>
          <w:sz w:val="24"/>
          <w:szCs w:val="24"/>
          <w:lang w:val="lt-LT"/>
        </w:rPr>
        <w:tab/>
      </w:r>
      <w:r w:rsidR="00786346">
        <w:rPr>
          <w:sz w:val="24"/>
          <w:szCs w:val="24"/>
          <w:lang w:val="lt-LT"/>
        </w:rPr>
        <w:t>Kristina Kavoliūnienė</w:t>
      </w:r>
    </w:p>
    <w:sectPr w:rsidR="001059F4" w:rsidRPr="004D7CB3" w:rsidSect="00CE19F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D4F6" w14:textId="77777777" w:rsidR="00F739B9" w:rsidRDefault="00F739B9">
      <w:r>
        <w:separator/>
      </w:r>
    </w:p>
  </w:endnote>
  <w:endnote w:type="continuationSeparator" w:id="0">
    <w:p w14:paraId="1894BE58" w14:textId="77777777" w:rsidR="00F739B9" w:rsidRDefault="00F7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F970" w14:textId="77777777" w:rsidR="00F739B9" w:rsidRDefault="00F739B9">
      <w:r>
        <w:separator/>
      </w:r>
    </w:p>
  </w:footnote>
  <w:footnote w:type="continuationSeparator" w:id="0">
    <w:p w14:paraId="08BFF4A7" w14:textId="77777777" w:rsidR="00F739B9" w:rsidRDefault="00F7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83F" w14:textId="77777777" w:rsidR="00EB1BFB" w:rsidRDefault="00E16C6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903D849" wp14:editId="1903D84A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3D840" w14:textId="2C407482" w:rsidR="00EB1BFB" w:rsidRPr="004C1746" w:rsidRDefault="004C6175" w:rsidP="004C1746">
    <w:pPr>
      <w:jc w:val="right"/>
      <w:rPr>
        <w:sz w:val="24"/>
        <w:szCs w:val="24"/>
      </w:rPr>
    </w:pPr>
    <w:proofErr w:type="spellStart"/>
    <w:r w:rsidRPr="004C1746">
      <w:rPr>
        <w:sz w:val="24"/>
        <w:szCs w:val="24"/>
      </w:rPr>
      <w:t>Projektas</w:t>
    </w:r>
    <w:proofErr w:type="spellEnd"/>
  </w:p>
  <w:p w14:paraId="1903D841" w14:textId="77777777" w:rsidR="00EB1BFB" w:rsidRPr="004C1746" w:rsidRDefault="00EB1BFB" w:rsidP="00EB1BFB">
    <w:pPr>
      <w:rPr>
        <w:sz w:val="24"/>
        <w:szCs w:val="24"/>
      </w:rPr>
    </w:pPr>
  </w:p>
  <w:p w14:paraId="1903D842" w14:textId="77777777" w:rsidR="00EB1BFB" w:rsidRPr="004C1746" w:rsidRDefault="00EB1BFB" w:rsidP="00EB1BFB">
    <w:pPr>
      <w:rPr>
        <w:sz w:val="24"/>
        <w:szCs w:val="24"/>
      </w:rPr>
    </w:pPr>
  </w:p>
  <w:p w14:paraId="1903D843" w14:textId="77777777" w:rsidR="00EB1BFB" w:rsidRPr="004C1746" w:rsidRDefault="00EB1BFB" w:rsidP="00EB1BFB">
    <w:pPr>
      <w:rPr>
        <w:b/>
        <w:sz w:val="24"/>
        <w:szCs w:val="24"/>
      </w:rPr>
    </w:pPr>
    <w:r w:rsidRPr="004C1746">
      <w:rPr>
        <w:b/>
        <w:sz w:val="24"/>
        <w:szCs w:val="24"/>
      </w:rPr>
      <w:t xml:space="preserve">          </w:t>
    </w:r>
  </w:p>
  <w:p w14:paraId="1903D844" w14:textId="77777777" w:rsidR="00EB1BFB" w:rsidRPr="004C1746" w:rsidRDefault="00EB1BFB" w:rsidP="004C1746">
    <w:pPr>
      <w:jc w:val="center"/>
      <w:rPr>
        <w:b/>
        <w:sz w:val="24"/>
        <w:szCs w:val="24"/>
      </w:rPr>
    </w:pPr>
  </w:p>
  <w:p w14:paraId="1903D845" w14:textId="77777777" w:rsidR="00EB1BFB" w:rsidRPr="004C1746" w:rsidRDefault="00EB1BFB" w:rsidP="00EB1BFB">
    <w:pPr>
      <w:jc w:val="center"/>
      <w:rPr>
        <w:b/>
        <w:sz w:val="24"/>
        <w:szCs w:val="24"/>
      </w:rPr>
    </w:pPr>
    <w:r w:rsidRPr="004C1746">
      <w:rPr>
        <w:b/>
        <w:sz w:val="24"/>
        <w:szCs w:val="24"/>
      </w:rPr>
      <w:t>ROKI</w:t>
    </w:r>
    <w:r w:rsidRPr="004C1746">
      <w:rPr>
        <w:b/>
        <w:sz w:val="24"/>
        <w:szCs w:val="24"/>
        <w:lang w:val="lt-LT"/>
      </w:rPr>
      <w:t>Š</w:t>
    </w:r>
    <w:r w:rsidRPr="004C1746">
      <w:rPr>
        <w:b/>
        <w:sz w:val="24"/>
        <w:szCs w:val="24"/>
      </w:rPr>
      <w:t>KIO RAJONO SAVIVALDYBĖS TARYBA</w:t>
    </w:r>
  </w:p>
  <w:p w14:paraId="1903D846" w14:textId="77777777" w:rsidR="00EB1BFB" w:rsidRPr="004C1746" w:rsidRDefault="00EB1BFB" w:rsidP="00EB1BFB">
    <w:pPr>
      <w:jc w:val="center"/>
      <w:rPr>
        <w:b/>
        <w:sz w:val="24"/>
        <w:szCs w:val="24"/>
      </w:rPr>
    </w:pPr>
  </w:p>
  <w:p w14:paraId="1903D847" w14:textId="15FE44A4" w:rsidR="00EB1BFB" w:rsidRPr="004C1746" w:rsidRDefault="00EB1BFB" w:rsidP="00EB1BFB">
    <w:pPr>
      <w:jc w:val="center"/>
      <w:rPr>
        <w:b/>
        <w:sz w:val="24"/>
        <w:szCs w:val="24"/>
      </w:rPr>
    </w:pPr>
    <w:r w:rsidRPr="004C1746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DEC"/>
    <w:multiLevelType w:val="hybridMultilevel"/>
    <w:tmpl w:val="9DB49A32"/>
    <w:lvl w:ilvl="0" w:tplc="5BC4D764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C8E5085"/>
    <w:multiLevelType w:val="hybridMultilevel"/>
    <w:tmpl w:val="06EE40B0"/>
    <w:lvl w:ilvl="0" w:tplc="090099AC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35955467"/>
    <w:multiLevelType w:val="hybridMultilevel"/>
    <w:tmpl w:val="336E4932"/>
    <w:lvl w:ilvl="0" w:tplc="695EA0F4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362D182E"/>
    <w:multiLevelType w:val="hybridMultilevel"/>
    <w:tmpl w:val="0A803D3E"/>
    <w:lvl w:ilvl="0" w:tplc="9D043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846D5"/>
    <w:multiLevelType w:val="hybridMultilevel"/>
    <w:tmpl w:val="6AB64456"/>
    <w:lvl w:ilvl="0" w:tplc="5BB0E03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B2E1B"/>
    <w:multiLevelType w:val="hybridMultilevel"/>
    <w:tmpl w:val="0974FF48"/>
    <w:lvl w:ilvl="0" w:tplc="1292D6AC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019F4"/>
    <w:multiLevelType w:val="hybridMultilevel"/>
    <w:tmpl w:val="952E7E4A"/>
    <w:lvl w:ilvl="0" w:tplc="C73617D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2E7114"/>
    <w:multiLevelType w:val="hybridMultilevel"/>
    <w:tmpl w:val="64708374"/>
    <w:lvl w:ilvl="0" w:tplc="0427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E0662"/>
    <w:multiLevelType w:val="hybridMultilevel"/>
    <w:tmpl w:val="DBF0071E"/>
    <w:lvl w:ilvl="0" w:tplc="379E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334799"/>
    <w:multiLevelType w:val="hybridMultilevel"/>
    <w:tmpl w:val="C0A87B78"/>
    <w:lvl w:ilvl="0" w:tplc="C4045D3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6DF134C"/>
    <w:multiLevelType w:val="hybridMultilevel"/>
    <w:tmpl w:val="C77A3B66"/>
    <w:lvl w:ilvl="0" w:tplc="A5D0AEFE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3"/>
  </w:num>
  <w:num w:numId="4">
    <w:abstractNumId w:val="30"/>
  </w:num>
  <w:num w:numId="5">
    <w:abstractNumId w:val="32"/>
  </w:num>
  <w:num w:numId="6">
    <w:abstractNumId w:val="15"/>
  </w:num>
  <w:num w:numId="7">
    <w:abstractNumId w:val="21"/>
  </w:num>
  <w:num w:numId="8">
    <w:abstractNumId w:val="4"/>
  </w:num>
  <w:num w:numId="9">
    <w:abstractNumId w:val="7"/>
  </w:num>
  <w:num w:numId="10">
    <w:abstractNumId w:val="6"/>
  </w:num>
  <w:num w:numId="11">
    <w:abstractNumId w:val="23"/>
  </w:num>
  <w:num w:numId="12">
    <w:abstractNumId w:val="16"/>
  </w:num>
  <w:num w:numId="13">
    <w:abstractNumId w:val="12"/>
  </w:num>
  <w:num w:numId="14">
    <w:abstractNumId w:val="26"/>
  </w:num>
  <w:num w:numId="15">
    <w:abstractNumId w:val="8"/>
  </w:num>
  <w:num w:numId="16">
    <w:abstractNumId w:val="2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33"/>
  </w:num>
  <w:num w:numId="29">
    <w:abstractNumId w:val="27"/>
  </w:num>
  <w:num w:numId="30">
    <w:abstractNumId w:val="13"/>
  </w:num>
  <w:num w:numId="31">
    <w:abstractNumId w:val="2"/>
  </w:num>
  <w:num w:numId="32">
    <w:abstractNumId w:val="19"/>
  </w:num>
  <w:num w:numId="33">
    <w:abstractNumId w:val="24"/>
  </w:num>
  <w:num w:numId="34">
    <w:abstractNumId w:val="11"/>
  </w:num>
  <w:num w:numId="35">
    <w:abstractNumId w:val="10"/>
  </w:num>
  <w:num w:numId="36">
    <w:abstractNumId w:val="29"/>
  </w:num>
  <w:num w:numId="37">
    <w:abstractNumId w:val="1"/>
  </w:num>
  <w:num w:numId="38">
    <w:abstractNumId w:val="20"/>
  </w:num>
  <w:num w:numId="39">
    <w:abstractNumId w:val="0"/>
  </w:num>
  <w:num w:numId="40">
    <w:abstractNumId w:val="14"/>
  </w:num>
  <w:num w:numId="41">
    <w:abstractNumId w:val="17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B3"/>
    <w:rsid w:val="00020A69"/>
    <w:rsid w:val="00032AA2"/>
    <w:rsid w:val="00042A47"/>
    <w:rsid w:val="00067DF7"/>
    <w:rsid w:val="00087623"/>
    <w:rsid w:val="000A0D21"/>
    <w:rsid w:val="000D5DBA"/>
    <w:rsid w:val="000E51F0"/>
    <w:rsid w:val="001059F4"/>
    <w:rsid w:val="0011038D"/>
    <w:rsid w:val="0011086C"/>
    <w:rsid w:val="00111F1B"/>
    <w:rsid w:val="00113C20"/>
    <w:rsid w:val="00144EAB"/>
    <w:rsid w:val="00145B80"/>
    <w:rsid w:val="00146D2B"/>
    <w:rsid w:val="00197023"/>
    <w:rsid w:val="001A7812"/>
    <w:rsid w:val="001B01E0"/>
    <w:rsid w:val="001B1FC7"/>
    <w:rsid w:val="001B2C48"/>
    <w:rsid w:val="001B2C8D"/>
    <w:rsid w:val="001D3F1A"/>
    <w:rsid w:val="001E755B"/>
    <w:rsid w:val="001F4064"/>
    <w:rsid w:val="00212119"/>
    <w:rsid w:val="002130B2"/>
    <w:rsid w:val="002364ED"/>
    <w:rsid w:val="00243D21"/>
    <w:rsid w:val="00254D12"/>
    <w:rsid w:val="00254D90"/>
    <w:rsid w:val="00260C01"/>
    <w:rsid w:val="002647A1"/>
    <w:rsid w:val="00273BEC"/>
    <w:rsid w:val="00273DFC"/>
    <w:rsid w:val="00290FA2"/>
    <w:rsid w:val="002B0826"/>
    <w:rsid w:val="002B7A44"/>
    <w:rsid w:val="002C040A"/>
    <w:rsid w:val="002C0ABF"/>
    <w:rsid w:val="002C15E6"/>
    <w:rsid w:val="002C37E2"/>
    <w:rsid w:val="002C5FA5"/>
    <w:rsid w:val="002C6248"/>
    <w:rsid w:val="002D0D84"/>
    <w:rsid w:val="002F1710"/>
    <w:rsid w:val="00301772"/>
    <w:rsid w:val="00310A28"/>
    <w:rsid w:val="00312AA9"/>
    <w:rsid w:val="003147BF"/>
    <w:rsid w:val="00316491"/>
    <w:rsid w:val="0032200D"/>
    <w:rsid w:val="00323FD6"/>
    <w:rsid w:val="00325016"/>
    <w:rsid w:val="00332819"/>
    <w:rsid w:val="00333E90"/>
    <w:rsid w:val="003365A2"/>
    <w:rsid w:val="00347CC2"/>
    <w:rsid w:val="00350E69"/>
    <w:rsid w:val="0035584F"/>
    <w:rsid w:val="00364151"/>
    <w:rsid w:val="00384DC3"/>
    <w:rsid w:val="0038731A"/>
    <w:rsid w:val="00390C0C"/>
    <w:rsid w:val="003A2F5A"/>
    <w:rsid w:val="003A3ECA"/>
    <w:rsid w:val="003A4F49"/>
    <w:rsid w:val="003B112F"/>
    <w:rsid w:val="003B2284"/>
    <w:rsid w:val="003C670A"/>
    <w:rsid w:val="003C74AB"/>
    <w:rsid w:val="003D78CD"/>
    <w:rsid w:val="003E59FF"/>
    <w:rsid w:val="003E7556"/>
    <w:rsid w:val="003F0137"/>
    <w:rsid w:val="003F622B"/>
    <w:rsid w:val="00405DF1"/>
    <w:rsid w:val="00431F6E"/>
    <w:rsid w:val="00441928"/>
    <w:rsid w:val="00454130"/>
    <w:rsid w:val="0046233A"/>
    <w:rsid w:val="0046604D"/>
    <w:rsid w:val="0046750F"/>
    <w:rsid w:val="00482330"/>
    <w:rsid w:val="004855CF"/>
    <w:rsid w:val="0049116C"/>
    <w:rsid w:val="004966DC"/>
    <w:rsid w:val="004A3C78"/>
    <w:rsid w:val="004C1746"/>
    <w:rsid w:val="004C53EE"/>
    <w:rsid w:val="004C6175"/>
    <w:rsid w:val="004C6BCB"/>
    <w:rsid w:val="004D7CB3"/>
    <w:rsid w:val="004E06DE"/>
    <w:rsid w:val="004E496F"/>
    <w:rsid w:val="004F4F53"/>
    <w:rsid w:val="00500D1A"/>
    <w:rsid w:val="0050430E"/>
    <w:rsid w:val="0051135D"/>
    <w:rsid w:val="00520F4C"/>
    <w:rsid w:val="00523538"/>
    <w:rsid w:val="005447EA"/>
    <w:rsid w:val="0055463E"/>
    <w:rsid w:val="00563489"/>
    <w:rsid w:val="005717EA"/>
    <w:rsid w:val="00572431"/>
    <w:rsid w:val="00586FF5"/>
    <w:rsid w:val="00587B65"/>
    <w:rsid w:val="00590F26"/>
    <w:rsid w:val="005928AD"/>
    <w:rsid w:val="00592A29"/>
    <w:rsid w:val="005949DC"/>
    <w:rsid w:val="005A75E2"/>
    <w:rsid w:val="005B2394"/>
    <w:rsid w:val="005B23E8"/>
    <w:rsid w:val="005B4A3C"/>
    <w:rsid w:val="005D7695"/>
    <w:rsid w:val="005E4261"/>
    <w:rsid w:val="005E4F26"/>
    <w:rsid w:val="005F100B"/>
    <w:rsid w:val="005F59BB"/>
    <w:rsid w:val="00605F32"/>
    <w:rsid w:val="006359A3"/>
    <w:rsid w:val="00635E35"/>
    <w:rsid w:val="006429E2"/>
    <w:rsid w:val="006477D2"/>
    <w:rsid w:val="0067194A"/>
    <w:rsid w:val="00671E52"/>
    <w:rsid w:val="0067510B"/>
    <w:rsid w:val="006760AF"/>
    <w:rsid w:val="0067737C"/>
    <w:rsid w:val="00685883"/>
    <w:rsid w:val="006A04EB"/>
    <w:rsid w:val="006A0ED0"/>
    <w:rsid w:val="006A265E"/>
    <w:rsid w:val="006A760B"/>
    <w:rsid w:val="006B2C2D"/>
    <w:rsid w:val="006C195E"/>
    <w:rsid w:val="006C35AA"/>
    <w:rsid w:val="006C3E9B"/>
    <w:rsid w:val="006D15DC"/>
    <w:rsid w:val="006D3B68"/>
    <w:rsid w:val="006D4D7C"/>
    <w:rsid w:val="006E04B0"/>
    <w:rsid w:val="006F25DE"/>
    <w:rsid w:val="006F3616"/>
    <w:rsid w:val="007040DE"/>
    <w:rsid w:val="00704EDE"/>
    <w:rsid w:val="00711D05"/>
    <w:rsid w:val="0072395B"/>
    <w:rsid w:val="00733757"/>
    <w:rsid w:val="007451E4"/>
    <w:rsid w:val="00746CAD"/>
    <w:rsid w:val="007551F4"/>
    <w:rsid w:val="00767BF5"/>
    <w:rsid w:val="007847F4"/>
    <w:rsid w:val="00786346"/>
    <w:rsid w:val="0079154D"/>
    <w:rsid w:val="00793A6D"/>
    <w:rsid w:val="00794F5A"/>
    <w:rsid w:val="00796688"/>
    <w:rsid w:val="007B3564"/>
    <w:rsid w:val="007C1238"/>
    <w:rsid w:val="007D61B8"/>
    <w:rsid w:val="007E0F98"/>
    <w:rsid w:val="007E2E9B"/>
    <w:rsid w:val="007F1749"/>
    <w:rsid w:val="007F60AD"/>
    <w:rsid w:val="008155A4"/>
    <w:rsid w:val="00834290"/>
    <w:rsid w:val="00841144"/>
    <w:rsid w:val="008434C6"/>
    <w:rsid w:val="00851BE6"/>
    <w:rsid w:val="00856206"/>
    <w:rsid w:val="00861C82"/>
    <w:rsid w:val="00864C36"/>
    <w:rsid w:val="00876645"/>
    <w:rsid w:val="008A47A4"/>
    <w:rsid w:val="008B1673"/>
    <w:rsid w:val="008B6595"/>
    <w:rsid w:val="008C0151"/>
    <w:rsid w:val="008C3BA3"/>
    <w:rsid w:val="008D0A33"/>
    <w:rsid w:val="008D2641"/>
    <w:rsid w:val="008E1F62"/>
    <w:rsid w:val="008E4363"/>
    <w:rsid w:val="008E7F5B"/>
    <w:rsid w:val="008F6439"/>
    <w:rsid w:val="00901892"/>
    <w:rsid w:val="009074AA"/>
    <w:rsid w:val="00917406"/>
    <w:rsid w:val="009330E9"/>
    <w:rsid w:val="009339A7"/>
    <w:rsid w:val="00940419"/>
    <w:rsid w:val="0094670A"/>
    <w:rsid w:val="00947D12"/>
    <w:rsid w:val="00972002"/>
    <w:rsid w:val="009755B4"/>
    <w:rsid w:val="00981641"/>
    <w:rsid w:val="00991F20"/>
    <w:rsid w:val="009C1F16"/>
    <w:rsid w:val="009C3658"/>
    <w:rsid w:val="009F29B5"/>
    <w:rsid w:val="00A0611D"/>
    <w:rsid w:val="00A0666B"/>
    <w:rsid w:val="00A31987"/>
    <w:rsid w:val="00A34DA0"/>
    <w:rsid w:val="00A352D2"/>
    <w:rsid w:val="00A55F55"/>
    <w:rsid w:val="00A6107E"/>
    <w:rsid w:val="00A827AE"/>
    <w:rsid w:val="00A860FA"/>
    <w:rsid w:val="00AB1533"/>
    <w:rsid w:val="00AB2558"/>
    <w:rsid w:val="00AB3129"/>
    <w:rsid w:val="00AC6EFA"/>
    <w:rsid w:val="00AD0AA2"/>
    <w:rsid w:val="00AD1F87"/>
    <w:rsid w:val="00AD3E99"/>
    <w:rsid w:val="00AE5FFB"/>
    <w:rsid w:val="00AE7320"/>
    <w:rsid w:val="00AF09B4"/>
    <w:rsid w:val="00B01940"/>
    <w:rsid w:val="00B1745E"/>
    <w:rsid w:val="00B21FA0"/>
    <w:rsid w:val="00B24019"/>
    <w:rsid w:val="00B24312"/>
    <w:rsid w:val="00B24656"/>
    <w:rsid w:val="00B267CA"/>
    <w:rsid w:val="00B27F2F"/>
    <w:rsid w:val="00B33D24"/>
    <w:rsid w:val="00B368D7"/>
    <w:rsid w:val="00B37471"/>
    <w:rsid w:val="00B44AB4"/>
    <w:rsid w:val="00B52CC9"/>
    <w:rsid w:val="00B54B8E"/>
    <w:rsid w:val="00B65E9E"/>
    <w:rsid w:val="00BA561F"/>
    <w:rsid w:val="00BC7E73"/>
    <w:rsid w:val="00BD2383"/>
    <w:rsid w:val="00BF1C9E"/>
    <w:rsid w:val="00BF54D8"/>
    <w:rsid w:val="00C222F1"/>
    <w:rsid w:val="00C27400"/>
    <w:rsid w:val="00C40910"/>
    <w:rsid w:val="00C422AE"/>
    <w:rsid w:val="00C540DC"/>
    <w:rsid w:val="00C749E0"/>
    <w:rsid w:val="00C76BEA"/>
    <w:rsid w:val="00C77094"/>
    <w:rsid w:val="00C812C8"/>
    <w:rsid w:val="00C90C8C"/>
    <w:rsid w:val="00CA536C"/>
    <w:rsid w:val="00CA627B"/>
    <w:rsid w:val="00CB60C7"/>
    <w:rsid w:val="00CC5051"/>
    <w:rsid w:val="00CD1055"/>
    <w:rsid w:val="00CE19F5"/>
    <w:rsid w:val="00CE6E61"/>
    <w:rsid w:val="00D00D2F"/>
    <w:rsid w:val="00D106C2"/>
    <w:rsid w:val="00D21AC7"/>
    <w:rsid w:val="00D22F07"/>
    <w:rsid w:val="00D2571F"/>
    <w:rsid w:val="00D264BF"/>
    <w:rsid w:val="00D32E0C"/>
    <w:rsid w:val="00D3348F"/>
    <w:rsid w:val="00D3403D"/>
    <w:rsid w:val="00D35AE8"/>
    <w:rsid w:val="00D3617D"/>
    <w:rsid w:val="00D5193A"/>
    <w:rsid w:val="00D52D40"/>
    <w:rsid w:val="00D654BF"/>
    <w:rsid w:val="00D66006"/>
    <w:rsid w:val="00D707F6"/>
    <w:rsid w:val="00D7267E"/>
    <w:rsid w:val="00D7275C"/>
    <w:rsid w:val="00D75BAF"/>
    <w:rsid w:val="00D76DB1"/>
    <w:rsid w:val="00D9459A"/>
    <w:rsid w:val="00D979C9"/>
    <w:rsid w:val="00DA0272"/>
    <w:rsid w:val="00DA6F93"/>
    <w:rsid w:val="00DB1972"/>
    <w:rsid w:val="00DC3D4F"/>
    <w:rsid w:val="00DD7BAB"/>
    <w:rsid w:val="00DE091F"/>
    <w:rsid w:val="00DE738F"/>
    <w:rsid w:val="00DF5F9E"/>
    <w:rsid w:val="00E00DC6"/>
    <w:rsid w:val="00E01A9C"/>
    <w:rsid w:val="00E1235A"/>
    <w:rsid w:val="00E16C63"/>
    <w:rsid w:val="00E20844"/>
    <w:rsid w:val="00E3536D"/>
    <w:rsid w:val="00E70368"/>
    <w:rsid w:val="00E73BCE"/>
    <w:rsid w:val="00E73F07"/>
    <w:rsid w:val="00E750C3"/>
    <w:rsid w:val="00E8219E"/>
    <w:rsid w:val="00E9163B"/>
    <w:rsid w:val="00EA3763"/>
    <w:rsid w:val="00EB01E1"/>
    <w:rsid w:val="00EB124C"/>
    <w:rsid w:val="00EB1BFB"/>
    <w:rsid w:val="00EC081D"/>
    <w:rsid w:val="00EC3E04"/>
    <w:rsid w:val="00EC40B1"/>
    <w:rsid w:val="00EE1ED3"/>
    <w:rsid w:val="00EF6007"/>
    <w:rsid w:val="00F01A5D"/>
    <w:rsid w:val="00F02922"/>
    <w:rsid w:val="00F13E28"/>
    <w:rsid w:val="00F243F5"/>
    <w:rsid w:val="00F26C7C"/>
    <w:rsid w:val="00F32721"/>
    <w:rsid w:val="00F328FE"/>
    <w:rsid w:val="00F3668B"/>
    <w:rsid w:val="00F446D3"/>
    <w:rsid w:val="00F611FE"/>
    <w:rsid w:val="00F64041"/>
    <w:rsid w:val="00F739B9"/>
    <w:rsid w:val="00F74754"/>
    <w:rsid w:val="00F7617B"/>
    <w:rsid w:val="00F80B0B"/>
    <w:rsid w:val="00F84452"/>
    <w:rsid w:val="00FA3807"/>
    <w:rsid w:val="00FC1022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03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DC3D4F"/>
    <w:rPr>
      <w:color w:val="0000FF"/>
      <w:u w:val="single"/>
    </w:rPr>
  </w:style>
  <w:style w:type="character" w:customStyle="1" w:styleId="Bodytext2TimesNewRoman">
    <w:name w:val="Body text (2) + Times New Roman"/>
    <w:aliases w:val="12 pt"/>
    <w:rsid w:val="00DC3D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DC3D4F"/>
    <w:rPr>
      <w:color w:val="0000FF"/>
      <w:u w:val="single"/>
    </w:rPr>
  </w:style>
  <w:style w:type="character" w:customStyle="1" w:styleId="Bodytext2TimesNewRoman">
    <w:name w:val="Body text (2) + Times New Roman"/>
    <w:aliases w:val="12 pt"/>
    <w:rsid w:val="00DC3D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61B1-997B-4167-9840-D551F20E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799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Giedrė Kunigelienė</cp:lastModifiedBy>
  <cp:revision>2</cp:revision>
  <cp:lastPrinted>2020-09-14T07:55:00Z</cp:lastPrinted>
  <dcterms:created xsi:type="dcterms:W3CDTF">2021-06-16T12:48:00Z</dcterms:created>
  <dcterms:modified xsi:type="dcterms:W3CDTF">2021-06-16T12:48:00Z</dcterms:modified>
</cp:coreProperties>
</file>